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CCD38" w14:textId="77777777" w:rsidR="007D45E0" w:rsidRPr="00960D5B" w:rsidRDefault="007D45E0" w:rsidP="007D45E0">
      <w:pPr>
        <w:jc w:val="center"/>
        <w:rPr>
          <w:rFonts w:ascii="Garamond" w:hAnsi="Garamond"/>
          <w:b/>
          <w:bCs/>
          <w:smallCaps/>
          <w:sz w:val="40"/>
          <w:szCs w:val="40"/>
        </w:rPr>
      </w:pPr>
      <w:r w:rsidRPr="00960D5B">
        <w:rPr>
          <w:rFonts w:ascii="Garamond" w:hAnsi="Garamond"/>
          <w:b/>
          <w:bCs/>
          <w:smallCaps/>
          <w:sz w:val="40"/>
          <w:szCs w:val="40"/>
        </w:rPr>
        <w:t xml:space="preserve">Joint Academic Senate </w:t>
      </w:r>
      <w:r w:rsidRPr="00960D5B">
        <w:rPr>
          <w:rFonts w:ascii="Garamond" w:hAnsi="Garamond"/>
          <w:b/>
          <w:bCs/>
          <w:smallCaps/>
          <w:sz w:val="40"/>
          <w:szCs w:val="40"/>
        </w:rPr>
        <w:br/>
        <w:t>Student Affairs Committee</w:t>
      </w:r>
    </w:p>
    <w:p w14:paraId="0E397F71" w14:textId="77777777" w:rsidR="007D45E0" w:rsidRPr="00960D5B" w:rsidRDefault="007D45E0" w:rsidP="007D45E0">
      <w:pPr>
        <w:jc w:val="center"/>
        <w:rPr>
          <w:rFonts w:ascii="Garamond" w:hAnsi="Garamond"/>
          <w:b/>
          <w:bCs/>
          <w:lang w:val="it-IT"/>
        </w:rPr>
      </w:pPr>
      <w:r w:rsidRPr="00960D5B">
        <w:rPr>
          <w:rFonts w:ascii="Garamond" w:hAnsi="Garamond"/>
          <w:b/>
          <w:bCs/>
          <w:lang w:val="it-IT"/>
        </w:rPr>
        <w:t>Santa Monica College</w:t>
      </w:r>
    </w:p>
    <w:p w14:paraId="4EDAB7F7" w14:textId="77777777" w:rsidR="007D45E0" w:rsidRPr="00960D5B" w:rsidRDefault="007D45E0" w:rsidP="007D45E0">
      <w:pPr>
        <w:jc w:val="center"/>
        <w:rPr>
          <w:rFonts w:ascii="Garamond" w:hAnsi="Garamond"/>
          <w:b/>
          <w:bCs/>
          <w:smallCaps/>
          <w:sz w:val="28"/>
          <w:szCs w:val="28"/>
          <w:lang w:val="it-IT"/>
        </w:rPr>
      </w:pPr>
      <w:r w:rsidRPr="00960D5B">
        <w:rPr>
          <w:rFonts w:ascii="Garamond" w:hAnsi="Garamond"/>
          <w:b/>
          <w:bCs/>
          <w:smallCaps/>
          <w:sz w:val="28"/>
          <w:szCs w:val="28"/>
          <w:lang w:val="it-IT"/>
        </w:rPr>
        <w:t>Agenda</w:t>
      </w:r>
    </w:p>
    <w:p w14:paraId="37D05520" w14:textId="36DB3455" w:rsidR="007D45E0" w:rsidRPr="00960D5B" w:rsidRDefault="00887261" w:rsidP="007D45E0">
      <w:pPr>
        <w:jc w:val="center"/>
        <w:rPr>
          <w:rFonts w:ascii="Garamond" w:hAnsi="Garamond"/>
          <w:b/>
          <w:bCs/>
          <w:smallCaps/>
          <w:sz w:val="28"/>
          <w:szCs w:val="28"/>
          <w:lang w:val="it-IT"/>
        </w:rPr>
      </w:pPr>
      <w:r>
        <w:rPr>
          <w:rFonts w:ascii="Garamond" w:hAnsi="Garamond"/>
          <w:b/>
          <w:bCs/>
          <w:smallCaps/>
          <w:sz w:val="28"/>
          <w:szCs w:val="28"/>
          <w:lang w:val="it-IT"/>
        </w:rPr>
        <w:t>April 8</w:t>
      </w:r>
      <w:r w:rsidR="00326CDE">
        <w:rPr>
          <w:rFonts w:ascii="Garamond" w:hAnsi="Garamond"/>
          <w:b/>
          <w:bCs/>
          <w:smallCaps/>
          <w:sz w:val="28"/>
          <w:szCs w:val="28"/>
          <w:lang w:val="it-IT"/>
        </w:rPr>
        <w:t>, 2014</w:t>
      </w:r>
    </w:p>
    <w:p w14:paraId="4E5E70A9" w14:textId="2CA9E9E3" w:rsidR="007D45E0" w:rsidRPr="00960D5B" w:rsidRDefault="002D7E5B" w:rsidP="007D45E0">
      <w:pPr>
        <w:jc w:val="center"/>
        <w:rPr>
          <w:rFonts w:ascii="Garamond" w:hAnsi="Garamond"/>
          <w:b/>
          <w:bCs/>
          <w:smallCaps/>
          <w:sz w:val="28"/>
          <w:szCs w:val="28"/>
          <w:lang w:val="it-IT"/>
        </w:rPr>
      </w:pPr>
      <w:r>
        <w:rPr>
          <w:rFonts w:ascii="Garamond" w:hAnsi="Garamond"/>
          <w:b/>
          <w:bCs/>
          <w:smallCaps/>
          <w:noProof/>
          <w:sz w:val="28"/>
          <w:szCs w:val="28"/>
        </w:rPr>
        <mc:AlternateContent>
          <mc:Choice Requires="wps">
            <w:drawing>
              <wp:anchor distT="0" distB="0" distL="114300" distR="114300" simplePos="0" relativeHeight="251660288" behindDoc="0" locked="0" layoutInCell="1" allowOverlap="1" wp14:anchorId="0D7E85EE" wp14:editId="1EFBBC94">
                <wp:simplePos x="0" y="0"/>
                <wp:positionH relativeFrom="margin">
                  <wp:align>right</wp:align>
                </wp:positionH>
                <wp:positionV relativeFrom="page">
                  <wp:posOffset>2638425</wp:posOffset>
                </wp:positionV>
                <wp:extent cx="4314825" cy="6648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314825" cy="664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02C1D" w14:textId="208EEA2A" w:rsidR="00D63F2F" w:rsidRDefault="00D63F2F" w:rsidP="002D7E5B">
                            <w:pPr>
                              <w:pStyle w:val="ListParagraph"/>
                              <w:numPr>
                                <w:ilvl w:val="0"/>
                                <w:numId w:val="2"/>
                              </w:numPr>
                              <w:rPr>
                                <w:rFonts w:ascii="Garamond" w:hAnsi="Garamond"/>
                                <w:bCs/>
                                <w:sz w:val="28"/>
                                <w:szCs w:val="28"/>
                                <w:lang w:val="it-IT"/>
                              </w:rPr>
                            </w:pPr>
                            <w:r w:rsidRPr="00960D5B">
                              <w:rPr>
                                <w:rFonts w:ascii="Garamond" w:hAnsi="Garamond"/>
                                <w:bCs/>
                                <w:sz w:val="28"/>
                                <w:szCs w:val="28"/>
                                <w:lang w:val="it-IT"/>
                              </w:rPr>
                              <w:t>Public Comments</w:t>
                            </w:r>
                            <w:r w:rsidR="007A6B57">
                              <w:rPr>
                                <w:rFonts w:ascii="Garamond" w:hAnsi="Garamond"/>
                                <w:bCs/>
                                <w:sz w:val="28"/>
                                <w:szCs w:val="28"/>
                                <w:lang w:val="it-IT"/>
                              </w:rPr>
                              <w:br/>
                            </w:r>
                          </w:p>
                          <w:p w14:paraId="4146056D" w14:textId="6F31F211" w:rsidR="00FA0592" w:rsidRDefault="00D63F2F" w:rsidP="002D7E5B">
                            <w:pPr>
                              <w:pStyle w:val="ListParagraph"/>
                              <w:numPr>
                                <w:ilvl w:val="0"/>
                                <w:numId w:val="2"/>
                              </w:numPr>
                              <w:rPr>
                                <w:rFonts w:ascii="Garamond" w:hAnsi="Garamond"/>
                                <w:bCs/>
                                <w:sz w:val="28"/>
                                <w:szCs w:val="28"/>
                                <w:lang w:val="it-IT"/>
                              </w:rPr>
                            </w:pPr>
                            <w:r w:rsidRPr="00960D5B">
                              <w:rPr>
                                <w:rFonts w:ascii="Garamond" w:hAnsi="Garamond"/>
                                <w:bCs/>
                                <w:sz w:val="28"/>
                                <w:szCs w:val="28"/>
                                <w:lang w:val="it-IT"/>
                              </w:rPr>
                              <w:t>Approval of Minutes</w:t>
                            </w:r>
                            <w:r w:rsidR="009121DE">
                              <w:rPr>
                                <w:rFonts w:ascii="Garamond" w:hAnsi="Garamond"/>
                                <w:bCs/>
                                <w:sz w:val="28"/>
                                <w:szCs w:val="28"/>
                                <w:lang w:val="it-IT"/>
                              </w:rPr>
                              <w:t xml:space="preserve"> (p. 2)</w:t>
                            </w:r>
                            <w:r w:rsidR="00A04582">
                              <w:rPr>
                                <w:rFonts w:ascii="Garamond" w:hAnsi="Garamond"/>
                                <w:bCs/>
                                <w:sz w:val="28"/>
                                <w:szCs w:val="28"/>
                                <w:lang w:val="it-IT"/>
                              </w:rPr>
                              <w:br/>
                            </w:r>
                          </w:p>
                          <w:p w14:paraId="56F156EB" w14:textId="06B40081" w:rsidR="00D63F2F" w:rsidRPr="00FA0592" w:rsidRDefault="00D63F2F" w:rsidP="007A6B57">
                            <w:pPr>
                              <w:pStyle w:val="ListParagraph"/>
                              <w:numPr>
                                <w:ilvl w:val="0"/>
                                <w:numId w:val="2"/>
                              </w:numPr>
                              <w:rPr>
                                <w:rFonts w:ascii="Garamond" w:hAnsi="Garamond"/>
                                <w:bCs/>
                                <w:sz w:val="28"/>
                                <w:szCs w:val="28"/>
                                <w:lang w:val="it-IT"/>
                              </w:rPr>
                            </w:pPr>
                            <w:r w:rsidRPr="00FA0592">
                              <w:rPr>
                                <w:rFonts w:ascii="Garamond" w:hAnsi="Garamond"/>
                                <w:bCs/>
                                <w:sz w:val="28"/>
                                <w:szCs w:val="28"/>
                                <w:lang w:val="it-IT"/>
                              </w:rPr>
                              <w:t>Chair’s Report</w:t>
                            </w:r>
                            <w:r w:rsidRPr="00FA0592">
                              <w:rPr>
                                <w:rFonts w:ascii="Garamond" w:hAnsi="Garamond"/>
                                <w:bCs/>
                                <w:sz w:val="28"/>
                                <w:szCs w:val="28"/>
                                <w:lang w:val="it-IT"/>
                              </w:rPr>
                              <w:br/>
                            </w:r>
                          </w:p>
                          <w:p w14:paraId="54B9CCB9" w14:textId="1861B3A5" w:rsidR="00D63F2F" w:rsidRDefault="00D63F2F" w:rsidP="002D7E5B">
                            <w:pPr>
                              <w:pStyle w:val="ListParagraph"/>
                              <w:numPr>
                                <w:ilvl w:val="0"/>
                                <w:numId w:val="2"/>
                              </w:numPr>
                              <w:rPr>
                                <w:rFonts w:ascii="Garamond" w:hAnsi="Garamond"/>
                                <w:bCs/>
                                <w:sz w:val="28"/>
                                <w:szCs w:val="28"/>
                                <w:lang w:val="it-IT"/>
                              </w:rPr>
                            </w:pPr>
                            <w:r>
                              <w:rPr>
                                <w:rFonts w:ascii="Garamond" w:hAnsi="Garamond"/>
                                <w:bCs/>
                                <w:sz w:val="28"/>
                                <w:szCs w:val="28"/>
                                <w:lang w:val="it-IT"/>
                              </w:rPr>
                              <w:t>Old Business</w:t>
                            </w:r>
                            <w:r>
                              <w:rPr>
                                <w:rFonts w:ascii="Garamond" w:hAnsi="Garamond"/>
                                <w:bCs/>
                                <w:sz w:val="28"/>
                                <w:szCs w:val="28"/>
                                <w:lang w:val="it-IT"/>
                              </w:rPr>
                              <w:br/>
                            </w:r>
                          </w:p>
                          <w:p w14:paraId="7A2E9689" w14:textId="24FFC220" w:rsidR="00D63F2F" w:rsidRPr="00887261" w:rsidRDefault="007A6B57" w:rsidP="00887261">
                            <w:pPr>
                              <w:pStyle w:val="ListParagraph"/>
                              <w:numPr>
                                <w:ilvl w:val="1"/>
                                <w:numId w:val="2"/>
                              </w:numPr>
                              <w:rPr>
                                <w:rFonts w:ascii="Garamond" w:hAnsi="Garamond"/>
                                <w:bCs/>
                                <w:sz w:val="28"/>
                                <w:szCs w:val="28"/>
                                <w:lang w:val="it-IT"/>
                              </w:rPr>
                            </w:pPr>
                            <w:r>
                              <w:rPr>
                                <w:rFonts w:ascii="Garamond" w:hAnsi="Garamond"/>
                                <w:bCs/>
                                <w:sz w:val="28"/>
                                <w:szCs w:val="28"/>
                                <w:lang w:val="it-IT"/>
                              </w:rPr>
                              <w:t>AR4420</w:t>
                            </w:r>
                            <w:r w:rsidR="00170E10">
                              <w:rPr>
                                <w:rFonts w:ascii="Garamond" w:hAnsi="Garamond"/>
                                <w:bCs/>
                                <w:sz w:val="28"/>
                                <w:szCs w:val="28"/>
                                <w:lang w:val="it-IT"/>
                              </w:rPr>
                              <w:t>—</w:t>
                            </w:r>
                            <w:r w:rsidRPr="001F30BC">
                              <w:rPr>
                                <w:rFonts w:ascii="Garamond" w:hAnsi="Garamond"/>
                                <w:bCs/>
                                <w:sz w:val="28"/>
                                <w:szCs w:val="28"/>
                                <w:lang w:val="it-IT"/>
                              </w:rPr>
                              <w:t>Enrollment</w:t>
                            </w:r>
                            <w:r w:rsidR="00170E10">
                              <w:rPr>
                                <w:rFonts w:ascii="Garamond" w:hAnsi="Garamond"/>
                                <w:bCs/>
                                <w:sz w:val="28"/>
                                <w:szCs w:val="28"/>
                                <w:lang w:val="it-IT"/>
                              </w:rPr>
                              <w:t xml:space="preserve"> </w:t>
                            </w:r>
                            <w:r w:rsidRPr="001F30BC">
                              <w:rPr>
                                <w:rFonts w:ascii="Garamond" w:hAnsi="Garamond"/>
                                <w:bCs/>
                                <w:sz w:val="28"/>
                                <w:szCs w:val="28"/>
                                <w:lang w:val="it-IT"/>
                              </w:rPr>
                              <w:t>Standards for Participation in Santa Monica College Student Government</w:t>
                            </w:r>
                            <w:r>
                              <w:rPr>
                                <w:rFonts w:ascii="Garamond" w:hAnsi="Garamond"/>
                                <w:bCs/>
                                <w:sz w:val="28"/>
                                <w:szCs w:val="28"/>
                                <w:lang w:val="it-IT"/>
                              </w:rPr>
                              <w:t xml:space="preserve"> </w:t>
                            </w:r>
                            <w:r w:rsidR="00D7394A">
                              <w:rPr>
                                <w:rFonts w:ascii="Garamond" w:hAnsi="Garamond"/>
                                <w:bCs/>
                                <w:sz w:val="28"/>
                                <w:szCs w:val="28"/>
                                <w:lang w:val="it-IT"/>
                              </w:rPr>
                              <w:t>(Tabled until further notice)</w:t>
                            </w:r>
                            <w:r w:rsidR="00FA0592">
                              <w:rPr>
                                <w:rFonts w:ascii="Garamond" w:hAnsi="Garamond"/>
                                <w:bCs/>
                                <w:sz w:val="28"/>
                                <w:szCs w:val="28"/>
                                <w:lang w:val="it-IT"/>
                              </w:rPr>
                              <w:br/>
                            </w:r>
                          </w:p>
                          <w:p w14:paraId="0202CBCC" w14:textId="77777777" w:rsidR="00887261" w:rsidRDefault="00FA0592" w:rsidP="00FA0592">
                            <w:pPr>
                              <w:pStyle w:val="ListParagraph"/>
                              <w:numPr>
                                <w:ilvl w:val="0"/>
                                <w:numId w:val="2"/>
                              </w:numPr>
                              <w:rPr>
                                <w:rFonts w:ascii="Garamond" w:hAnsi="Garamond"/>
                                <w:bCs/>
                                <w:sz w:val="28"/>
                                <w:szCs w:val="28"/>
                                <w:lang w:val="it-IT"/>
                              </w:rPr>
                            </w:pPr>
                            <w:r>
                              <w:rPr>
                                <w:rFonts w:ascii="Garamond" w:hAnsi="Garamond"/>
                                <w:bCs/>
                                <w:sz w:val="28"/>
                                <w:szCs w:val="28"/>
                                <w:lang w:val="it-IT"/>
                              </w:rPr>
                              <w:t>New Business</w:t>
                            </w:r>
                          </w:p>
                          <w:p w14:paraId="365CEB82" w14:textId="30691D4E" w:rsidR="00D63F2F" w:rsidRPr="00FA0592" w:rsidRDefault="00887261" w:rsidP="00887261">
                            <w:pPr>
                              <w:pStyle w:val="ListParagraph"/>
                              <w:numPr>
                                <w:ilvl w:val="1"/>
                                <w:numId w:val="2"/>
                              </w:numPr>
                              <w:rPr>
                                <w:rFonts w:ascii="Garamond" w:hAnsi="Garamond"/>
                                <w:bCs/>
                                <w:sz w:val="28"/>
                                <w:szCs w:val="28"/>
                                <w:lang w:val="it-IT"/>
                              </w:rPr>
                            </w:pPr>
                            <w:r>
                              <w:rPr>
                                <w:rFonts w:ascii="Garamond" w:hAnsi="Garamond"/>
                                <w:bCs/>
                                <w:sz w:val="28"/>
                                <w:szCs w:val="28"/>
                                <w:lang w:val="it-IT"/>
                              </w:rPr>
                              <w:t>AR</w:t>
                            </w:r>
                            <w:r w:rsidR="00AC770F">
                              <w:rPr>
                                <w:rFonts w:ascii="Garamond" w:hAnsi="Garamond"/>
                                <w:bCs/>
                                <w:sz w:val="28"/>
                                <w:szCs w:val="28"/>
                                <w:lang w:val="it-IT"/>
                              </w:rPr>
                              <w:t>4114</w:t>
                            </w:r>
                            <w:r w:rsidR="009121DE">
                              <w:rPr>
                                <w:rFonts w:ascii="Garamond" w:hAnsi="Garamond"/>
                                <w:bCs/>
                                <w:sz w:val="28"/>
                                <w:szCs w:val="28"/>
                                <w:lang w:val="it-IT"/>
                              </w:rPr>
                              <w:t>—</w:t>
                            </w:r>
                            <w:r w:rsidR="00AC770F">
                              <w:rPr>
                                <w:rFonts w:ascii="Garamond" w:hAnsi="Garamond"/>
                                <w:bCs/>
                                <w:sz w:val="28"/>
                                <w:szCs w:val="28"/>
                                <w:lang w:val="it-IT"/>
                              </w:rPr>
                              <w:t>Matriculation</w:t>
                            </w:r>
                            <w:r w:rsidR="009121DE">
                              <w:rPr>
                                <w:rFonts w:ascii="Garamond" w:hAnsi="Garamond"/>
                                <w:bCs/>
                                <w:sz w:val="28"/>
                                <w:szCs w:val="28"/>
                                <w:lang w:val="it-IT"/>
                              </w:rPr>
                              <w:t xml:space="preserve"> (p. 3-7; pertinent Title 5 regulations, p. 8-26)</w:t>
                            </w:r>
                            <w:bookmarkStart w:id="0" w:name="_GoBack"/>
                            <w:bookmarkEnd w:id="0"/>
                            <w:r w:rsidR="00D63F2F" w:rsidRPr="00FA0592">
                              <w:rPr>
                                <w:rFonts w:ascii="Garamond" w:hAnsi="Garamond"/>
                                <w:bCs/>
                                <w:sz w:val="28"/>
                                <w:szCs w:val="28"/>
                                <w:lang w:val="it-IT"/>
                              </w:rPr>
                              <w:br/>
                            </w:r>
                          </w:p>
                          <w:p w14:paraId="25C3AFCC" w14:textId="77777777" w:rsidR="00D63F2F" w:rsidRPr="00960D5B" w:rsidRDefault="00D63F2F" w:rsidP="002D7E5B">
                            <w:pPr>
                              <w:pStyle w:val="ListParagraph"/>
                              <w:numPr>
                                <w:ilvl w:val="0"/>
                                <w:numId w:val="2"/>
                              </w:numPr>
                              <w:tabs>
                                <w:tab w:val="left" w:pos="4140"/>
                              </w:tabs>
                              <w:rPr>
                                <w:rFonts w:ascii="Garamond" w:hAnsi="Garamond"/>
                                <w:bCs/>
                                <w:sz w:val="28"/>
                                <w:szCs w:val="28"/>
                                <w:lang w:val="it-IT"/>
                              </w:rPr>
                            </w:pPr>
                            <w:r w:rsidRPr="00960D5B">
                              <w:rPr>
                                <w:rFonts w:ascii="Garamond" w:hAnsi="Garamond"/>
                                <w:bCs/>
                                <w:sz w:val="28"/>
                                <w:szCs w:val="28"/>
                                <w:lang w:val="it-IT"/>
                              </w:rPr>
                              <w:t>Announcements</w:t>
                            </w:r>
                          </w:p>
                          <w:p w14:paraId="44F3B338" w14:textId="77777777" w:rsidR="00D63F2F" w:rsidRDefault="00D63F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E85EE" id="_x0000_t202" coordsize="21600,21600" o:spt="202" path="m,l,21600r21600,l21600,xe">
                <v:stroke joinstyle="miter"/>
                <v:path gradientshapeok="t" o:connecttype="rect"/>
              </v:shapetype>
              <v:shape id="Text Box 2" o:spid="_x0000_s1026" type="#_x0000_t202" style="position:absolute;left:0;text-align:left;margin-left:288.55pt;margin-top:207.75pt;width:339.75pt;height:52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" fillcolor="white [3201]" stroked="f" strokeweight=".5pt">
                <v:textbox>
                  <w:txbxContent>
                    <w:p w14:paraId="58002C1D" w14:textId="208EEA2A" w:rsidR="00D63F2F" w:rsidRDefault="00D63F2F" w:rsidP="002D7E5B">
                      <w:pPr>
                        <w:pStyle w:val="ListParagraph"/>
                        <w:numPr>
                          <w:ilvl w:val="0"/>
                          <w:numId w:val="2"/>
                        </w:numPr>
                        <w:rPr>
                          <w:rFonts w:ascii="Garamond" w:hAnsi="Garamond"/>
                          <w:bCs/>
                          <w:sz w:val="28"/>
                          <w:szCs w:val="28"/>
                          <w:lang w:val="it-IT"/>
                        </w:rPr>
                      </w:pPr>
                      <w:r w:rsidRPr="00960D5B">
                        <w:rPr>
                          <w:rFonts w:ascii="Garamond" w:hAnsi="Garamond"/>
                          <w:bCs/>
                          <w:sz w:val="28"/>
                          <w:szCs w:val="28"/>
                          <w:lang w:val="it-IT"/>
                        </w:rPr>
                        <w:t>Public Comments</w:t>
                      </w:r>
                      <w:r w:rsidR="007A6B57">
                        <w:rPr>
                          <w:rFonts w:ascii="Garamond" w:hAnsi="Garamond"/>
                          <w:bCs/>
                          <w:sz w:val="28"/>
                          <w:szCs w:val="28"/>
                          <w:lang w:val="it-IT"/>
                        </w:rPr>
                        <w:br/>
                      </w:r>
                    </w:p>
                    <w:p w14:paraId="4146056D" w14:textId="6F31F211" w:rsidR="00FA0592" w:rsidRDefault="00D63F2F" w:rsidP="002D7E5B">
                      <w:pPr>
                        <w:pStyle w:val="ListParagraph"/>
                        <w:numPr>
                          <w:ilvl w:val="0"/>
                          <w:numId w:val="2"/>
                        </w:numPr>
                        <w:rPr>
                          <w:rFonts w:ascii="Garamond" w:hAnsi="Garamond"/>
                          <w:bCs/>
                          <w:sz w:val="28"/>
                          <w:szCs w:val="28"/>
                          <w:lang w:val="it-IT"/>
                        </w:rPr>
                      </w:pPr>
                      <w:r w:rsidRPr="00960D5B">
                        <w:rPr>
                          <w:rFonts w:ascii="Garamond" w:hAnsi="Garamond"/>
                          <w:bCs/>
                          <w:sz w:val="28"/>
                          <w:szCs w:val="28"/>
                          <w:lang w:val="it-IT"/>
                        </w:rPr>
                        <w:t>Approval of Minutes</w:t>
                      </w:r>
                      <w:r w:rsidR="009121DE">
                        <w:rPr>
                          <w:rFonts w:ascii="Garamond" w:hAnsi="Garamond"/>
                          <w:bCs/>
                          <w:sz w:val="28"/>
                          <w:szCs w:val="28"/>
                          <w:lang w:val="it-IT"/>
                        </w:rPr>
                        <w:t xml:space="preserve"> (p. 2)</w:t>
                      </w:r>
                      <w:r w:rsidR="00A04582">
                        <w:rPr>
                          <w:rFonts w:ascii="Garamond" w:hAnsi="Garamond"/>
                          <w:bCs/>
                          <w:sz w:val="28"/>
                          <w:szCs w:val="28"/>
                          <w:lang w:val="it-IT"/>
                        </w:rPr>
                        <w:br/>
                      </w:r>
                    </w:p>
                    <w:p w14:paraId="56F156EB" w14:textId="06B40081" w:rsidR="00D63F2F" w:rsidRPr="00FA0592" w:rsidRDefault="00D63F2F" w:rsidP="007A6B57">
                      <w:pPr>
                        <w:pStyle w:val="ListParagraph"/>
                        <w:numPr>
                          <w:ilvl w:val="0"/>
                          <w:numId w:val="2"/>
                        </w:numPr>
                        <w:rPr>
                          <w:rFonts w:ascii="Garamond" w:hAnsi="Garamond"/>
                          <w:bCs/>
                          <w:sz w:val="28"/>
                          <w:szCs w:val="28"/>
                          <w:lang w:val="it-IT"/>
                        </w:rPr>
                      </w:pPr>
                      <w:r w:rsidRPr="00FA0592">
                        <w:rPr>
                          <w:rFonts w:ascii="Garamond" w:hAnsi="Garamond"/>
                          <w:bCs/>
                          <w:sz w:val="28"/>
                          <w:szCs w:val="28"/>
                          <w:lang w:val="it-IT"/>
                        </w:rPr>
                        <w:t>Chair’s Report</w:t>
                      </w:r>
                      <w:r w:rsidRPr="00FA0592">
                        <w:rPr>
                          <w:rFonts w:ascii="Garamond" w:hAnsi="Garamond"/>
                          <w:bCs/>
                          <w:sz w:val="28"/>
                          <w:szCs w:val="28"/>
                          <w:lang w:val="it-IT"/>
                        </w:rPr>
                        <w:br/>
                      </w:r>
                    </w:p>
                    <w:p w14:paraId="54B9CCB9" w14:textId="1861B3A5" w:rsidR="00D63F2F" w:rsidRDefault="00D63F2F" w:rsidP="002D7E5B">
                      <w:pPr>
                        <w:pStyle w:val="ListParagraph"/>
                        <w:numPr>
                          <w:ilvl w:val="0"/>
                          <w:numId w:val="2"/>
                        </w:numPr>
                        <w:rPr>
                          <w:rFonts w:ascii="Garamond" w:hAnsi="Garamond"/>
                          <w:bCs/>
                          <w:sz w:val="28"/>
                          <w:szCs w:val="28"/>
                          <w:lang w:val="it-IT"/>
                        </w:rPr>
                      </w:pPr>
                      <w:r>
                        <w:rPr>
                          <w:rFonts w:ascii="Garamond" w:hAnsi="Garamond"/>
                          <w:bCs/>
                          <w:sz w:val="28"/>
                          <w:szCs w:val="28"/>
                          <w:lang w:val="it-IT"/>
                        </w:rPr>
                        <w:t>Old Business</w:t>
                      </w:r>
                      <w:r>
                        <w:rPr>
                          <w:rFonts w:ascii="Garamond" w:hAnsi="Garamond"/>
                          <w:bCs/>
                          <w:sz w:val="28"/>
                          <w:szCs w:val="28"/>
                          <w:lang w:val="it-IT"/>
                        </w:rPr>
                        <w:br/>
                      </w:r>
                    </w:p>
                    <w:p w14:paraId="7A2E9689" w14:textId="24FFC220" w:rsidR="00D63F2F" w:rsidRPr="00887261" w:rsidRDefault="007A6B57" w:rsidP="00887261">
                      <w:pPr>
                        <w:pStyle w:val="ListParagraph"/>
                        <w:numPr>
                          <w:ilvl w:val="1"/>
                          <w:numId w:val="2"/>
                        </w:numPr>
                        <w:rPr>
                          <w:rFonts w:ascii="Garamond" w:hAnsi="Garamond"/>
                          <w:bCs/>
                          <w:sz w:val="28"/>
                          <w:szCs w:val="28"/>
                          <w:lang w:val="it-IT"/>
                        </w:rPr>
                      </w:pPr>
                      <w:r>
                        <w:rPr>
                          <w:rFonts w:ascii="Garamond" w:hAnsi="Garamond"/>
                          <w:bCs/>
                          <w:sz w:val="28"/>
                          <w:szCs w:val="28"/>
                          <w:lang w:val="it-IT"/>
                        </w:rPr>
                        <w:t>AR4420</w:t>
                      </w:r>
                      <w:r w:rsidR="00170E10">
                        <w:rPr>
                          <w:rFonts w:ascii="Garamond" w:hAnsi="Garamond"/>
                          <w:bCs/>
                          <w:sz w:val="28"/>
                          <w:szCs w:val="28"/>
                          <w:lang w:val="it-IT"/>
                        </w:rPr>
                        <w:t>—</w:t>
                      </w:r>
                      <w:r w:rsidRPr="001F30BC">
                        <w:rPr>
                          <w:rFonts w:ascii="Garamond" w:hAnsi="Garamond"/>
                          <w:bCs/>
                          <w:sz w:val="28"/>
                          <w:szCs w:val="28"/>
                          <w:lang w:val="it-IT"/>
                        </w:rPr>
                        <w:t>Enrollment</w:t>
                      </w:r>
                      <w:r w:rsidR="00170E10">
                        <w:rPr>
                          <w:rFonts w:ascii="Garamond" w:hAnsi="Garamond"/>
                          <w:bCs/>
                          <w:sz w:val="28"/>
                          <w:szCs w:val="28"/>
                          <w:lang w:val="it-IT"/>
                        </w:rPr>
                        <w:t xml:space="preserve"> </w:t>
                      </w:r>
                      <w:r w:rsidRPr="001F30BC">
                        <w:rPr>
                          <w:rFonts w:ascii="Garamond" w:hAnsi="Garamond"/>
                          <w:bCs/>
                          <w:sz w:val="28"/>
                          <w:szCs w:val="28"/>
                          <w:lang w:val="it-IT"/>
                        </w:rPr>
                        <w:t>Standards for Participation in Santa Monica College Student Government</w:t>
                      </w:r>
                      <w:r>
                        <w:rPr>
                          <w:rFonts w:ascii="Garamond" w:hAnsi="Garamond"/>
                          <w:bCs/>
                          <w:sz w:val="28"/>
                          <w:szCs w:val="28"/>
                          <w:lang w:val="it-IT"/>
                        </w:rPr>
                        <w:t xml:space="preserve"> </w:t>
                      </w:r>
                      <w:r w:rsidR="00D7394A">
                        <w:rPr>
                          <w:rFonts w:ascii="Garamond" w:hAnsi="Garamond"/>
                          <w:bCs/>
                          <w:sz w:val="28"/>
                          <w:szCs w:val="28"/>
                          <w:lang w:val="it-IT"/>
                        </w:rPr>
                        <w:t>(Tabled until further notice)</w:t>
                      </w:r>
                      <w:r w:rsidR="00FA0592">
                        <w:rPr>
                          <w:rFonts w:ascii="Garamond" w:hAnsi="Garamond"/>
                          <w:bCs/>
                          <w:sz w:val="28"/>
                          <w:szCs w:val="28"/>
                          <w:lang w:val="it-IT"/>
                        </w:rPr>
                        <w:br/>
                      </w:r>
                    </w:p>
                    <w:p w14:paraId="0202CBCC" w14:textId="77777777" w:rsidR="00887261" w:rsidRDefault="00FA0592" w:rsidP="00FA0592">
                      <w:pPr>
                        <w:pStyle w:val="ListParagraph"/>
                        <w:numPr>
                          <w:ilvl w:val="0"/>
                          <w:numId w:val="2"/>
                        </w:numPr>
                        <w:rPr>
                          <w:rFonts w:ascii="Garamond" w:hAnsi="Garamond"/>
                          <w:bCs/>
                          <w:sz w:val="28"/>
                          <w:szCs w:val="28"/>
                          <w:lang w:val="it-IT"/>
                        </w:rPr>
                      </w:pPr>
                      <w:r>
                        <w:rPr>
                          <w:rFonts w:ascii="Garamond" w:hAnsi="Garamond"/>
                          <w:bCs/>
                          <w:sz w:val="28"/>
                          <w:szCs w:val="28"/>
                          <w:lang w:val="it-IT"/>
                        </w:rPr>
                        <w:t>New Business</w:t>
                      </w:r>
                    </w:p>
                    <w:p w14:paraId="365CEB82" w14:textId="30691D4E" w:rsidR="00D63F2F" w:rsidRPr="00FA0592" w:rsidRDefault="00887261" w:rsidP="00887261">
                      <w:pPr>
                        <w:pStyle w:val="ListParagraph"/>
                        <w:numPr>
                          <w:ilvl w:val="1"/>
                          <w:numId w:val="2"/>
                        </w:numPr>
                        <w:rPr>
                          <w:rFonts w:ascii="Garamond" w:hAnsi="Garamond"/>
                          <w:bCs/>
                          <w:sz w:val="28"/>
                          <w:szCs w:val="28"/>
                          <w:lang w:val="it-IT"/>
                        </w:rPr>
                      </w:pPr>
                      <w:r>
                        <w:rPr>
                          <w:rFonts w:ascii="Garamond" w:hAnsi="Garamond"/>
                          <w:bCs/>
                          <w:sz w:val="28"/>
                          <w:szCs w:val="28"/>
                          <w:lang w:val="it-IT"/>
                        </w:rPr>
                        <w:t>AR</w:t>
                      </w:r>
                      <w:r w:rsidR="00AC770F">
                        <w:rPr>
                          <w:rFonts w:ascii="Garamond" w:hAnsi="Garamond"/>
                          <w:bCs/>
                          <w:sz w:val="28"/>
                          <w:szCs w:val="28"/>
                          <w:lang w:val="it-IT"/>
                        </w:rPr>
                        <w:t>4114</w:t>
                      </w:r>
                      <w:r w:rsidR="009121DE">
                        <w:rPr>
                          <w:rFonts w:ascii="Garamond" w:hAnsi="Garamond"/>
                          <w:bCs/>
                          <w:sz w:val="28"/>
                          <w:szCs w:val="28"/>
                          <w:lang w:val="it-IT"/>
                        </w:rPr>
                        <w:t>—</w:t>
                      </w:r>
                      <w:r w:rsidR="00AC770F">
                        <w:rPr>
                          <w:rFonts w:ascii="Garamond" w:hAnsi="Garamond"/>
                          <w:bCs/>
                          <w:sz w:val="28"/>
                          <w:szCs w:val="28"/>
                          <w:lang w:val="it-IT"/>
                        </w:rPr>
                        <w:t>Matriculation</w:t>
                      </w:r>
                      <w:r w:rsidR="009121DE">
                        <w:rPr>
                          <w:rFonts w:ascii="Garamond" w:hAnsi="Garamond"/>
                          <w:bCs/>
                          <w:sz w:val="28"/>
                          <w:szCs w:val="28"/>
                          <w:lang w:val="it-IT"/>
                        </w:rPr>
                        <w:t xml:space="preserve"> (p. 3-7; pertinent Title 5 regulations, p. 8-26)</w:t>
                      </w:r>
                      <w:bookmarkStart w:id="1" w:name="_GoBack"/>
                      <w:bookmarkEnd w:id="1"/>
                      <w:r w:rsidR="00D63F2F" w:rsidRPr="00FA0592">
                        <w:rPr>
                          <w:rFonts w:ascii="Garamond" w:hAnsi="Garamond"/>
                          <w:bCs/>
                          <w:sz w:val="28"/>
                          <w:szCs w:val="28"/>
                          <w:lang w:val="it-IT"/>
                        </w:rPr>
                        <w:br/>
                      </w:r>
                    </w:p>
                    <w:p w14:paraId="25C3AFCC" w14:textId="77777777" w:rsidR="00D63F2F" w:rsidRPr="00960D5B" w:rsidRDefault="00D63F2F" w:rsidP="002D7E5B">
                      <w:pPr>
                        <w:pStyle w:val="ListParagraph"/>
                        <w:numPr>
                          <w:ilvl w:val="0"/>
                          <w:numId w:val="2"/>
                        </w:numPr>
                        <w:tabs>
                          <w:tab w:val="left" w:pos="4140"/>
                        </w:tabs>
                        <w:rPr>
                          <w:rFonts w:ascii="Garamond" w:hAnsi="Garamond"/>
                          <w:bCs/>
                          <w:sz w:val="28"/>
                          <w:szCs w:val="28"/>
                          <w:lang w:val="it-IT"/>
                        </w:rPr>
                      </w:pPr>
                      <w:r w:rsidRPr="00960D5B">
                        <w:rPr>
                          <w:rFonts w:ascii="Garamond" w:hAnsi="Garamond"/>
                          <w:bCs/>
                          <w:sz w:val="28"/>
                          <w:szCs w:val="28"/>
                          <w:lang w:val="it-IT"/>
                        </w:rPr>
                        <w:t>Announcements</w:t>
                      </w:r>
                    </w:p>
                    <w:p w14:paraId="44F3B338" w14:textId="77777777" w:rsidR="00D63F2F" w:rsidRDefault="00D63F2F"/>
                  </w:txbxContent>
                </v:textbox>
                <w10:wrap anchorx="margin" anchory="page"/>
              </v:shape>
            </w:pict>
          </mc:Fallback>
        </mc:AlternateContent>
      </w:r>
    </w:p>
    <w:p w14:paraId="3706796B" w14:textId="77777777" w:rsidR="0058373E" w:rsidRPr="00960D5B" w:rsidRDefault="007D45E0" w:rsidP="007D45E0">
      <w:pPr>
        <w:rPr>
          <w:rFonts w:ascii="Garamond" w:hAnsi="Garamond"/>
        </w:rPr>
      </w:pPr>
      <w:r w:rsidRPr="00960D5B">
        <w:rPr>
          <w:rFonts w:ascii="Garamond" w:hAnsi="Garamond"/>
          <w:noProof/>
        </w:rPr>
        <mc:AlternateContent>
          <mc:Choice Requires="wps">
            <w:drawing>
              <wp:anchor distT="0" distB="0" distL="114300" distR="114300" simplePos="0" relativeHeight="251659264" behindDoc="0" locked="0" layoutInCell="1" allowOverlap="1" wp14:anchorId="2E851E7D" wp14:editId="43EF7BEC">
                <wp:simplePos x="0" y="0"/>
                <wp:positionH relativeFrom="leftMargin">
                  <wp:posOffset>477672</wp:posOffset>
                </wp:positionH>
                <wp:positionV relativeFrom="page">
                  <wp:posOffset>491319</wp:posOffset>
                </wp:positionV>
                <wp:extent cx="2286000" cy="9144000"/>
                <wp:effectExtent l="0" t="0" r="0" b="0"/>
                <wp:wrapSquare wrapText="right"/>
                <wp:docPr id="1" name="Rectangle 1"/>
                <wp:cNvGraphicFramePr/>
                <a:graphic xmlns:a="http://schemas.openxmlformats.org/drawingml/2006/main">
                  <a:graphicData uri="http://schemas.microsoft.com/office/word/2010/wordprocessingShape">
                    <wps:wsp>
                      <wps:cNvSpPr/>
                      <wps:spPr>
                        <a:xfrm>
                          <a:off x="0" y="0"/>
                          <a:ext cx="2286000" cy="91440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1812949" w14:textId="77777777" w:rsidR="00D63F2F" w:rsidRDefault="00D63F2F" w:rsidP="007D45E0">
                            <w:pPr>
                              <w:autoSpaceDE w:val="0"/>
                              <w:autoSpaceDN w:val="0"/>
                              <w:adjustRightInd w:val="0"/>
                              <w:contextualSpacing/>
                              <w:jc w:val="center"/>
                              <w:rPr>
                                <w:rFonts w:ascii="Garamond" w:hAnsi="Garamond" w:cs="Garamond"/>
                                <w:b/>
                                <w:sz w:val="16"/>
                                <w:szCs w:val="20"/>
                              </w:rPr>
                            </w:pPr>
                            <w:r w:rsidRPr="00C92641">
                              <w:rPr>
                                <w:rFonts w:ascii="Garamond" w:hAnsi="Garamond" w:cs="Garamond"/>
                                <w:b/>
                                <w:sz w:val="16"/>
                                <w:szCs w:val="20"/>
                              </w:rPr>
                              <w:t>COMMITTEE MEMBERSHIP</w:t>
                            </w:r>
                          </w:p>
                          <w:p w14:paraId="73198FD0" w14:textId="77777777" w:rsidR="00D63F2F" w:rsidRPr="00C92641" w:rsidRDefault="00D63F2F" w:rsidP="007D45E0">
                            <w:pPr>
                              <w:autoSpaceDE w:val="0"/>
                              <w:autoSpaceDN w:val="0"/>
                              <w:adjustRightInd w:val="0"/>
                              <w:contextualSpacing/>
                              <w:jc w:val="center"/>
                              <w:rPr>
                                <w:rFonts w:ascii="Garamond" w:hAnsi="Garamond" w:cs="Garamond"/>
                                <w:b/>
                                <w:sz w:val="16"/>
                                <w:szCs w:val="20"/>
                              </w:rPr>
                            </w:pPr>
                          </w:p>
                          <w:p w14:paraId="36AF048A"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Esau Tovar</w:t>
                            </w:r>
                          </w:p>
                          <w:p w14:paraId="734E0436"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Chair</w:t>
                            </w:r>
                          </w:p>
                          <w:p w14:paraId="130482E8"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Counselor/Assessment Center</w:t>
                            </w:r>
                          </w:p>
                          <w:p w14:paraId="2F1EB85A"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310-434-4275</w:t>
                            </w:r>
                          </w:p>
                          <w:p w14:paraId="489325C4"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501CBE92"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Kiersten Elliott</w:t>
                            </w:r>
                          </w:p>
                          <w:p w14:paraId="79C7D63B"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Vice Chair</w:t>
                            </w:r>
                          </w:p>
                          <w:p w14:paraId="0272848E"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Dean, Enrollment Services</w:t>
                            </w:r>
                          </w:p>
                          <w:p w14:paraId="7E53FD72"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310-434-4173</w:t>
                            </w:r>
                          </w:p>
                          <w:p w14:paraId="772EF1A7"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5EF99285"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b/>
                                <w:bCs/>
                                <w:sz w:val="16"/>
                                <w:szCs w:val="20"/>
                              </w:rPr>
                              <w:t>Members</w:t>
                            </w:r>
                          </w:p>
                          <w:p w14:paraId="2776E617"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1765B7CE"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Sara Boosheri</w:t>
                            </w:r>
                          </w:p>
                          <w:p w14:paraId="34491D33"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Mathematics</w:t>
                            </w:r>
                          </w:p>
                          <w:p w14:paraId="73F1EC50"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2303C182"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Shannon Herbert</w:t>
                            </w:r>
                          </w:p>
                          <w:p w14:paraId="62236939"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English</w:t>
                            </w:r>
                          </w:p>
                          <w:p w14:paraId="0388971D" w14:textId="77777777" w:rsidR="00D63F2F" w:rsidRPr="00FF2DB9" w:rsidRDefault="00D63F2F" w:rsidP="007D45E0">
                            <w:pPr>
                              <w:autoSpaceDE w:val="0"/>
                              <w:autoSpaceDN w:val="0"/>
                              <w:adjustRightInd w:val="0"/>
                              <w:contextualSpacing/>
                              <w:rPr>
                                <w:rFonts w:ascii="Garamond" w:hAnsi="Garamond" w:cs="Garamond"/>
                                <w:sz w:val="16"/>
                                <w:szCs w:val="20"/>
                              </w:rPr>
                            </w:pPr>
                          </w:p>
                          <w:p w14:paraId="2A19DA20"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Deyna Hearn</w:t>
                            </w:r>
                          </w:p>
                          <w:p w14:paraId="3CD1C602"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Dean, Student Life</w:t>
                            </w:r>
                          </w:p>
                          <w:p w14:paraId="56A60009"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395C33C9"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Denise Kinsella</w:t>
                            </w:r>
                          </w:p>
                          <w:p w14:paraId="213B69AF"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Associate Dean, IEC</w:t>
                            </w:r>
                          </w:p>
                          <w:p w14:paraId="7F5212DF"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0AAAECFA"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Lucy Kluckhohn-Jones</w:t>
                            </w:r>
                          </w:p>
                          <w:p w14:paraId="5A51DEF4"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Microbiology</w:t>
                            </w:r>
                          </w:p>
                          <w:p w14:paraId="11E30FF5"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4EE7F143"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Maribel Lopez</w:t>
                            </w:r>
                          </w:p>
                          <w:p w14:paraId="331F6737"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Mathematics</w:t>
                            </w:r>
                          </w:p>
                          <w:p w14:paraId="56C77495"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3CD05C89"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Alicia Villalpando</w:t>
                            </w:r>
                          </w:p>
                          <w:p w14:paraId="207AB688" w14:textId="77777777" w:rsidR="00D63F2F"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Transfer Center</w:t>
                            </w:r>
                            <w:r>
                              <w:rPr>
                                <w:rFonts w:ascii="Garamond" w:hAnsi="Garamond" w:cs="Garamond"/>
                                <w:sz w:val="16"/>
                                <w:szCs w:val="20"/>
                              </w:rPr>
                              <w:br/>
                            </w:r>
                          </w:p>
                          <w:p w14:paraId="1EB9532E" w14:textId="77777777" w:rsidR="00D63F2F" w:rsidRDefault="00D63F2F" w:rsidP="007D45E0">
                            <w:pPr>
                              <w:autoSpaceDE w:val="0"/>
                              <w:autoSpaceDN w:val="0"/>
                              <w:adjustRightInd w:val="0"/>
                              <w:contextualSpacing/>
                              <w:jc w:val="center"/>
                              <w:rPr>
                                <w:rFonts w:ascii="Garamond" w:hAnsi="Garamond" w:cs="Garamond"/>
                                <w:b/>
                                <w:sz w:val="16"/>
                                <w:szCs w:val="20"/>
                              </w:rPr>
                            </w:pPr>
                          </w:p>
                          <w:p w14:paraId="46B8C209" w14:textId="77777777" w:rsidR="00D63F2F" w:rsidRPr="00C9045F" w:rsidRDefault="00D63F2F" w:rsidP="007D45E0">
                            <w:pPr>
                              <w:autoSpaceDE w:val="0"/>
                              <w:autoSpaceDN w:val="0"/>
                              <w:adjustRightInd w:val="0"/>
                              <w:contextualSpacing/>
                              <w:jc w:val="center"/>
                              <w:rPr>
                                <w:rFonts w:ascii="Garamond" w:hAnsi="Garamond" w:cs="Garamond"/>
                                <w:b/>
                                <w:sz w:val="16"/>
                                <w:szCs w:val="20"/>
                              </w:rPr>
                            </w:pPr>
                            <w:r>
                              <w:rPr>
                                <w:rFonts w:ascii="Garamond" w:hAnsi="Garamond" w:cs="Garamond"/>
                                <w:b/>
                                <w:sz w:val="16"/>
                                <w:szCs w:val="20"/>
                              </w:rPr>
                              <w:t>Student Representatives</w:t>
                            </w:r>
                          </w:p>
                          <w:p w14:paraId="197C5581" w14:textId="01C6B177" w:rsidR="0042625B" w:rsidRDefault="0042625B"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Tiffany Inabu</w:t>
                            </w:r>
                          </w:p>
                          <w:p w14:paraId="4E8B2428" w14:textId="35B02346" w:rsidR="00FA0592" w:rsidRDefault="00FA0592" w:rsidP="007D45E0">
                            <w:pPr>
                              <w:autoSpaceDE w:val="0"/>
                              <w:autoSpaceDN w:val="0"/>
                              <w:adjustRightInd w:val="0"/>
                              <w:contextualSpacing/>
                              <w:jc w:val="center"/>
                              <w:rPr>
                                <w:rFonts w:ascii="Garamond" w:hAnsi="Garamond" w:cs="Garamond"/>
                                <w:sz w:val="16"/>
                                <w:szCs w:val="20"/>
                              </w:rPr>
                            </w:pPr>
                            <w:r w:rsidRPr="00FA0592">
                              <w:rPr>
                                <w:rFonts w:ascii="Garamond" w:hAnsi="Garamond" w:cs="Garamond"/>
                                <w:sz w:val="16"/>
                                <w:szCs w:val="20"/>
                              </w:rPr>
                              <w:t>Winnie Kakonge</w:t>
                            </w:r>
                          </w:p>
                          <w:p w14:paraId="5F0A5F3E"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2BF4ACE9" w14:textId="77777777" w:rsidR="00D63F2F" w:rsidRPr="00FF2DB9" w:rsidRDefault="00D63F2F" w:rsidP="007D45E0">
                            <w:pPr>
                              <w:autoSpaceDE w:val="0"/>
                              <w:autoSpaceDN w:val="0"/>
                              <w:adjustRightInd w:val="0"/>
                              <w:contextualSpacing/>
                              <w:jc w:val="center"/>
                              <w:rPr>
                                <w:rFonts w:ascii="Garamond" w:hAnsi="Garamond"/>
                                <w:sz w:val="16"/>
                                <w:szCs w:val="20"/>
                              </w:rPr>
                            </w:pPr>
                          </w:p>
                          <w:p w14:paraId="649A22E3" w14:textId="77777777" w:rsidR="00D63F2F" w:rsidRPr="00FF2DB9" w:rsidRDefault="00D63F2F" w:rsidP="007D45E0">
                            <w:pPr>
                              <w:autoSpaceDE w:val="0"/>
                              <w:autoSpaceDN w:val="0"/>
                              <w:adjustRightInd w:val="0"/>
                              <w:contextualSpacing/>
                              <w:jc w:val="center"/>
                              <w:rPr>
                                <w:rFonts w:ascii="Garamond" w:hAnsi="Garamond" w:cs="Garamond"/>
                                <w:b/>
                                <w:bCs/>
                                <w:sz w:val="16"/>
                                <w:szCs w:val="20"/>
                              </w:rPr>
                            </w:pPr>
                            <w:r w:rsidRPr="00FF2DB9">
                              <w:rPr>
                                <w:rFonts w:ascii="Garamond" w:hAnsi="Garamond" w:cs="Garamond"/>
                                <w:b/>
                                <w:bCs/>
                                <w:sz w:val="16"/>
                                <w:szCs w:val="20"/>
                              </w:rPr>
                              <w:t>Interested Parties (non-voting)</w:t>
                            </w:r>
                          </w:p>
                          <w:p w14:paraId="083939CE" w14:textId="77777777" w:rsidR="00D63F2F" w:rsidRPr="00FF2DB9" w:rsidRDefault="00D63F2F" w:rsidP="007D45E0">
                            <w:pPr>
                              <w:autoSpaceDE w:val="0"/>
                              <w:autoSpaceDN w:val="0"/>
                              <w:adjustRightInd w:val="0"/>
                              <w:contextualSpacing/>
                              <w:jc w:val="center"/>
                              <w:rPr>
                                <w:rFonts w:ascii="Garamond" w:hAnsi="Garamond" w:cs="Garamond"/>
                                <w:b/>
                                <w:bCs/>
                                <w:sz w:val="16"/>
                                <w:szCs w:val="20"/>
                              </w:rPr>
                            </w:pPr>
                          </w:p>
                          <w:p w14:paraId="166B576D"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Benny Blaydes</w:t>
                            </w:r>
                          </w:p>
                          <w:p w14:paraId="2F059DEE"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Associated Students</w:t>
                            </w:r>
                          </w:p>
                          <w:p w14:paraId="0588892F" w14:textId="77777777" w:rsidR="00D63F2F" w:rsidRPr="00FF2DB9" w:rsidRDefault="00D63F2F" w:rsidP="007D45E0">
                            <w:pPr>
                              <w:autoSpaceDE w:val="0"/>
                              <w:autoSpaceDN w:val="0"/>
                              <w:adjustRightInd w:val="0"/>
                              <w:contextualSpacing/>
                              <w:jc w:val="center"/>
                              <w:rPr>
                                <w:rFonts w:ascii="Garamond" w:hAnsi="Garamond" w:cs="Garamond"/>
                                <w:b/>
                                <w:bCs/>
                                <w:sz w:val="16"/>
                                <w:szCs w:val="20"/>
                              </w:rPr>
                            </w:pPr>
                          </w:p>
                          <w:p w14:paraId="62037BC1"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Gail Fukuhara</w:t>
                            </w:r>
                          </w:p>
                          <w:p w14:paraId="3AAF9758"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International Counseling Center</w:t>
                            </w:r>
                          </w:p>
                          <w:p w14:paraId="7D4DEAF3"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313B6044"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Laurie Guglielmo</w:t>
                            </w:r>
                          </w:p>
                          <w:p w14:paraId="4DE8F16F"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Chair, Counseling Department</w:t>
                            </w:r>
                          </w:p>
                          <w:p w14:paraId="7C831C44"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4CE060F3"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Nathalie Laille</w:t>
                            </w:r>
                          </w:p>
                          <w:p w14:paraId="56F43B0B"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Disabled Students Center</w:t>
                            </w:r>
                          </w:p>
                          <w:p w14:paraId="7289FCFE"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32BBA0F9" w14:textId="07CD0719" w:rsidR="00D63F2F" w:rsidRPr="00FF2DB9" w:rsidRDefault="001B1C72"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Annmarie Leahy</w:t>
                            </w:r>
                          </w:p>
                          <w:p w14:paraId="631B3E4E"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Recording Secretary</w:t>
                            </w:r>
                          </w:p>
                          <w:p w14:paraId="27322BFA" w14:textId="77777777" w:rsidR="00D63F2F" w:rsidRPr="00FF2DB9" w:rsidRDefault="00D63F2F" w:rsidP="007D45E0">
                            <w:pPr>
                              <w:autoSpaceDE w:val="0"/>
                              <w:autoSpaceDN w:val="0"/>
                              <w:adjustRightInd w:val="0"/>
                              <w:contextualSpacing/>
                              <w:rPr>
                                <w:rFonts w:ascii="Garamond" w:hAnsi="Garamond" w:cs="Garamond"/>
                                <w:sz w:val="16"/>
                                <w:szCs w:val="20"/>
                              </w:rPr>
                            </w:pPr>
                          </w:p>
                          <w:p w14:paraId="4ACDD00A"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54B2EEA4" w14:textId="3E92D867" w:rsidR="00D63F2F" w:rsidRPr="00FF2DB9" w:rsidRDefault="0042625B" w:rsidP="007D45E0">
                            <w:pPr>
                              <w:contextualSpacing/>
                              <w:jc w:val="center"/>
                              <w:rPr>
                                <w:rFonts w:ascii="Garamond" w:hAnsi="Garamond"/>
                                <w:b/>
                                <w:sz w:val="16"/>
                                <w:szCs w:val="20"/>
                              </w:rPr>
                            </w:pPr>
                            <w:r>
                              <w:rPr>
                                <w:rFonts w:ascii="Garamond" w:hAnsi="Garamond"/>
                                <w:b/>
                                <w:sz w:val="16"/>
                                <w:szCs w:val="20"/>
                              </w:rPr>
                              <w:t xml:space="preserve">Spring 2014 </w:t>
                            </w:r>
                            <w:r w:rsidR="00D63F2F" w:rsidRPr="00FF2DB9">
                              <w:rPr>
                                <w:rFonts w:ascii="Garamond" w:hAnsi="Garamond"/>
                                <w:b/>
                                <w:sz w:val="16"/>
                                <w:szCs w:val="20"/>
                              </w:rPr>
                              <w:t>Meetings</w:t>
                            </w:r>
                          </w:p>
                          <w:p w14:paraId="33EDBC56" w14:textId="77777777" w:rsidR="00D63F2F" w:rsidRDefault="00D63F2F" w:rsidP="007D45E0">
                            <w:pPr>
                              <w:contextualSpacing/>
                              <w:jc w:val="center"/>
                              <w:rPr>
                                <w:rFonts w:ascii="Garamond" w:hAnsi="Garamond"/>
                                <w:sz w:val="16"/>
                                <w:szCs w:val="20"/>
                              </w:rPr>
                            </w:pPr>
                            <w:r w:rsidRPr="00FF2DB9">
                              <w:rPr>
                                <w:rFonts w:ascii="Garamond" w:hAnsi="Garamond"/>
                                <w:sz w:val="16"/>
                                <w:szCs w:val="20"/>
                              </w:rPr>
                              <w:t>2:00 – 3:45 p.m.</w:t>
                            </w:r>
                          </w:p>
                          <w:p w14:paraId="2284CDC6" w14:textId="605D8FBB" w:rsidR="0042625B" w:rsidRDefault="0042625B" w:rsidP="007D45E0">
                            <w:pPr>
                              <w:contextualSpacing/>
                              <w:jc w:val="center"/>
                              <w:rPr>
                                <w:rFonts w:ascii="Garamond" w:hAnsi="Garamond"/>
                                <w:sz w:val="16"/>
                                <w:szCs w:val="20"/>
                              </w:rPr>
                            </w:pPr>
                            <w:r>
                              <w:rPr>
                                <w:rFonts w:ascii="Garamond" w:hAnsi="Garamond"/>
                                <w:sz w:val="16"/>
                                <w:szCs w:val="20"/>
                              </w:rPr>
                              <w:t>SCI-251</w:t>
                            </w:r>
                          </w:p>
                          <w:p w14:paraId="5BD6F40D" w14:textId="77777777" w:rsidR="0042625B" w:rsidRDefault="0042625B" w:rsidP="007D45E0">
                            <w:pPr>
                              <w:contextualSpacing/>
                              <w:jc w:val="center"/>
                              <w:rPr>
                                <w:rFonts w:ascii="Garamond" w:hAnsi="Garamond"/>
                                <w:sz w:val="16"/>
                                <w:szCs w:val="20"/>
                              </w:rPr>
                            </w:pPr>
                          </w:p>
                          <w:p w14:paraId="005FE030" w14:textId="0171E1AE" w:rsidR="0042625B" w:rsidRDefault="0042625B" w:rsidP="007D45E0">
                            <w:pPr>
                              <w:contextualSpacing/>
                              <w:jc w:val="center"/>
                              <w:rPr>
                                <w:rFonts w:ascii="Garamond" w:hAnsi="Garamond"/>
                                <w:sz w:val="16"/>
                                <w:szCs w:val="20"/>
                              </w:rPr>
                            </w:pPr>
                            <w:r>
                              <w:rPr>
                                <w:rFonts w:ascii="Garamond" w:hAnsi="Garamond"/>
                                <w:sz w:val="16"/>
                                <w:szCs w:val="20"/>
                              </w:rPr>
                              <w:t>March 4*, 25</w:t>
                            </w:r>
                          </w:p>
                          <w:p w14:paraId="1AA342C4" w14:textId="695CEF23" w:rsidR="0042625B" w:rsidRDefault="00FA0592" w:rsidP="007D45E0">
                            <w:pPr>
                              <w:contextualSpacing/>
                              <w:jc w:val="center"/>
                              <w:rPr>
                                <w:rFonts w:ascii="Garamond" w:hAnsi="Garamond"/>
                                <w:sz w:val="16"/>
                                <w:szCs w:val="20"/>
                              </w:rPr>
                            </w:pPr>
                            <w:r>
                              <w:rPr>
                                <w:rFonts w:ascii="Garamond" w:hAnsi="Garamond"/>
                                <w:sz w:val="16"/>
                                <w:szCs w:val="20"/>
                              </w:rPr>
                              <w:t xml:space="preserve">April </w:t>
                            </w:r>
                            <w:r w:rsidR="0042625B">
                              <w:rPr>
                                <w:rFonts w:ascii="Garamond" w:hAnsi="Garamond"/>
                                <w:sz w:val="16"/>
                                <w:szCs w:val="20"/>
                              </w:rPr>
                              <w:t>8, 22</w:t>
                            </w:r>
                          </w:p>
                          <w:p w14:paraId="6CBB8A90" w14:textId="620C003C" w:rsidR="0042625B" w:rsidRPr="00FF2DB9" w:rsidRDefault="0042625B" w:rsidP="007D45E0">
                            <w:pPr>
                              <w:contextualSpacing/>
                              <w:jc w:val="center"/>
                              <w:rPr>
                                <w:rFonts w:ascii="Garamond" w:hAnsi="Garamond"/>
                                <w:sz w:val="16"/>
                                <w:szCs w:val="20"/>
                              </w:rPr>
                            </w:pPr>
                            <w:r>
                              <w:rPr>
                                <w:rFonts w:ascii="Garamond" w:hAnsi="Garamond"/>
                                <w:sz w:val="16"/>
                                <w:szCs w:val="20"/>
                              </w:rPr>
                              <w:t>May 6, 20</w:t>
                            </w:r>
                          </w:p>
                          <w:p w14:paraId="3A0B9020" w14:textId="77777777" w:rsidR="00D63F2F" w:rsidRPr="00FF2DB9" w:rsidRDefault="00D63F2F" w:rsidP="007D45E0">
                            <w:pPr>
                              <w:contextualSpacing/>
                              <w:jc w:val="center"/>
                              <w:rPr>
                                <w:rFonts w:ascii="Garamond" w:hAnsi="Garamond"/>
                                <w:sz w:val="16"/>
                                <w:szCs w:val="20"/>
                              </w:rPr>
                            </w:pPr>
                          </w:p>
                          <w:p w14:paraId="1B752763" w14:textId="1B08DC23" w:rsidR="00D63F2F" w:rsidRPr="00C9045F" w:rsidRDefault="0042625B" w:rsidP="00C9045F">
                            <w:pPr>
                              <w:contextualSpacing/>
                              <w:rPr>
                                <w:rFonts w:ascii="Garamond" w:hAnsi="Garamond"/>
                                <w:sz w:val="16"/>
                                <w:szCs w:val="20"/>
                              </w:rPr>
                            </w:pPr>
                            <w:r>
                              <w:rPr>
                                <w:rFonts w:ascii="Garamond" w:hAnsi="Garamond"/>
                                <w:sz w:val="16"/>
                                <w:szCs w:val="20"/>
                              </w:rPr>
                              <w:t>*Mee</w:t>
                            </w:r>
                            <w:r w:rsidR="00D63F2F" w:rsidRPr="00FF2DB9">
                              <w:rPr>
                                <w:rFonts w:ascii="Garamond" w:hAnsi="Garamond"/>
                                <w:sz w:val="16"/>
                                <w:szCs w:val="20"/>
                              </w:rPr>
                              <w:t>ting in Library Conference Room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51E7D" id="Rectangle 1" o:spid="_x0000_s1027" style="position:absolute;margin-left:37.6pt;margin-top:38.7pt;width:180pt;height:10in;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" fillcolor="white [3201]" stroked="f" strokeweight="1pt">
                <v:textbox>
                  <w:txbxContent>
                    <w:p w14:paraId="21812949" w14:textId="77777777" w:rsidR="00D63F2F" w:rsidRDefault="00D63F2F" w:rsidP="007D45E0">
                      <w:pPr>
                        <w:autoSpaceDE w:val="0"/>
                        <w:autoSpaceDN w:val="0"/>
                        <w:adjustRightInd w:val="0"/>
                        <w:contextualSpacing/>
                        <w:jc w:val="center"/>
                        <w:rPr>
                          <w:rFonts w:ascii="Garamond" w:hAnsi="Garamond" w:cs="Garamond"/>
                          <w:b/>
                          <w:sz w:val="16"/>
                          <w:szCs w:val="20"/>
                        </w:rPr>
                      </w:pPr>
                      <w:r w:rsidRPr="00C92641">
                        <w:rPr>
                          <w:rFonts w:ascii="Garamond" w:hAnsi="Garamond" w:cs="Garamond"/>
                          <w:b/>
                          <w:sz w:val="16"/>
                          <w:szCs w:val="20"/>
                        </w:rPr>
                        <w:t>COMMITTEE MEMBERSHIP</w:t>
                      </w:r>
                    </w:p>
                    <w:p w14:paraId="73198FD0" w14:textId="77777777" w:rsidR="00D63F2F" w:rsidRPr="00C92641" w:rsidRDefault="00D63F2F" w:rsidP="007D45E0">
                      <w:pPr>
                        <w:autoSpaceDE w:val="0"/>
                        <w:autoSpaceDN w:val="0"/>
                        <w:adjustRightInd w:val="0"/>
                        <w:contextualSpacing/>
                        <w:jc w:val="center"/>
                        <w:rPr>
                          <w:rFonts w:ascii="Garamond" w:hAnsi="Garamond" w:cs="Garamond"/>
                          <w:b/>
                          <w:sz w:val="16"/>
                          <w:szCs w:val="20"/>
                        </w:rPr>
                      </w:pPr>
                    </w:p>
                    <w:p w14:paraId="36AF048A"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Esau Tovar</w:t>
                      </w:r>
                    </w:p>
                    <w:p w14:paraId="734E0436"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Chair</w:t>
                      </w:r>
                    </w:p>
                    <w:p w14:paraId="130482E8"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Counselor/Assessment Center</w:t>
                      </w:r>
                    </w:p>
                    <w:p w14:paraId="2F1EB85A"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310-434-4275</w:t>
                      </w:r>
                    </w:p>
                    <w:p w14:paraId="489325C4"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501CBE92"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Kiersten Elliott</w:t>
                      </w:r>
                    </w:p>
                    <w:p w14:paraId="79C7D63B"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Vice Chair</w:t>
                      </w:r>
                    </w:p>
                    <w:p w14:paraId="0272848E"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Dean, Enrollment Services</w:t>
                      </w:r>
                    </w:p>
                    <w:p w14:paraId="7E53FD72"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310-434-4173</w:t>
                      </w:r>
                    </w:p>
                    <w:p w14:paraId="772EF1A7"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5EF99285"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b/>
                          <w:bCs/>
                          <w:sz w:val="16"/>
                          <w:szCs w:val="20"/>
                        </w:rPr>
                        <w:t>Members</w:t>
                      </w:r>
                    </w:p>
                    <w:p w14:paraId="2776E617"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1765B7CE"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Sara </w:t>
                      </w:r>
                      <w:proofErr w:type="spellStart"/>
                      <w:r w:rsidRPr="00FF2DB9">
                        <w:rPr>
                          <w:rFonts w:ascii="Garamond" w:hAnsi="Garamond" w:cs="Garamond"/>
                          <w:sz w:val="16"/>
                          <w:szCs w:val="20"/>
                        </w:rPr>
                        <w:t>Boosheri</w:t>
                      </w:r>
                      <w:proofErr w:type="spellEnd"/>
                    </w:p>
                    <w:p w14:paraId="34491D33"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Mathematics</w:t>
                      </w:r>
                    </w:p>
                    <w:p w14:paraId="73F1EC50"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2303C182"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Shannon Herbert</w:t>
                      </w:r>
                    </w:p>
                    <w:p w14:paraId="62236939"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English</w:t>
                      </w:r>
                    </w:p>
                    <w:p w14:paraId="0388971D" w14:textId="77777777" w:rsidR="00D63F2F" w:rsidRPr="00FF2DB9" w:rsidRDefault="00D63F2F" w:rsidP="007D45E0">
                      <w:pPr>
                        <w:autoSpaceDE w:val="0"/>
                        <w:autoSpaceDN w:val="0"/>
                        <w:adjustRightInd w:val="0"/>
                        <w:contextualSpacing/>
                        <w:rPr>
                          <w:rFonts w:ascii="Garamond" w:hAnsi="Garamond" w:cs="Garamond"/>
                          <w:sz w:val="16"/>
                          <w:szCs w:val="20"/>
                        </w:rPr>
                      </w:pPr>
                    </w:p>
                    <w:p w14:paraId="2A19DA20" w14:textId="77777777" w:rsidR="00D63F2F" w:rsidRPr="00FF2DB9" w:rsidRDefault="00D63F2F" w:rsidP="007D45E0">
                      <w:pPr>
                        <w:autoSpaceDE w:val="0"/>
                        <w:autoSpaceDN w:val="0"/>
                        <w:adjustRightInd w:val="0"/>
                        <w:contextualSpacing/>
                        <w:jc w:val="center"/>
                        <w:rPr>
                          <w:rFonts w:ascii="Garamond" w:hAnsi="Garamond" w:cs="Garamond"/>
                          <w:sz w:val="16"/>
                          <w:szCs w:val="20"/>
                        </w:rPr>
                      </w:pPr>
                      <w:proofErr w:type="spellStart"/>
                      <w:r w:rsidRPr="00FF2DB9">
                        <w:rPr>
                          <w:rFonts w:ascii="Garamond" w:hAnsi="Garamond" w:cs="Garamond"/>
                          <w:sz w:val="16"/>
                          <w:szCs w:val="20"/>
                        </w:rPr>
                        <w:t>Deyna</w:t>
                      </w:r>
                      <w:proofErr w:type="spellEnd"/>
                      <w:r w:rsidRPr="00FF2DB9">
                        <w:rPr>
                          <w:rFonts w:ascii="Garamond" w:hAnsi="Garamond" w:cs="Garamond"/>
                          <w:sz w:val="16"/>
                          <w:szCs w:val="20"/>
                        </w:rPr>
                        <w:t xml:space="preserve"> Hearn</w:t>
                      </w:r>
                    </w:p>
                    <w:p w14:paraId="3CD1C602"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Dean, Student Life</w:t>
                      </w:r>
                    </w:p>
                    <w:p w14:paraId="56A60009"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395C33C9"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Denise Kinsella</w:t>
                      </w:r>
                    </w:p>
                    <w:p w14:paraId="213B69AF"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Associate Dean, IEC</w:t>
                      </w:r>
                    </w:p>
                    <w:p w14:paraId="7F5212DF"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0AAAECFA"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Lucy </w:t>
                      </w:r>
                      <w:proofErr w:type="spellStart"/>
                      <w:r w:rsidRPr="00FF2DB9">
                        <w:rPr>
                          <w:rFonts w:ascii="Garamond" w:hAnsi="Garamond" w:cs="Garamond"/>
                          <w:sz w:val="16"/>
                          <w:szCs w:val="20"/>
                        </w:rPr>
                        <w:t>Kluckhohn</w:t>
                      </w:r>
                      <w:proofErr w:type="spellEnd"/>
                      <w:r w:rsidRPr="00FF2DB9">
                        <w:rPr>
                          <w:rFonts w:ascii="Garamond" w:hAnsi="Garamond" w:cs="Garamond"/>
                          <w:sz w:val="16"/>
                          <w:szCs w:val="20"/>
                        </w:rPr>
                        <w:t>-Jones</w:t>
                      </w:r>
                    </w:p>
                    <w:p w14:paraId="5A51DEF4"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Microbiology</w:t>
                      </w:r>
                    </w:p>
                    <w:p w14:paraId="11E30FF5"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4EE7F143"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Maribel Lopez</w:t>
                      </w:r>
                    </w:p>
                    <w:p w14:paraId="331F6737"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Professor, Mathematics</w:t>
                      </w:r>
                    </w:p>
                    <w:p w14:paraId="56C77495"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3CD05C89"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Alicia </w:t>
                      </w:r>
                      <w:proofErr w:type="spellStart"/>
                      <w:r w:rsidRPr="00FF2DB9">
                        <w:rPr>
                          <w:rFonts w:ascii="Garamond" w:hAnsi="Garamond" w:cs="Garamond"/>
                          <w:sz w:val="16"/>
                          <w:szCs w:val="20"/>
                        </w:rPr>
                        <w:t>Villalpando</w:t>
                      </w:r>
                      <w:proofErr w:type="spellEnd"/>
                    </w:p>
                    <w:p w14:paraId="207AB688" w14:textId="77777777" w:rsidR="00D63F2F"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Transfer Center</w:t>
                      </w:r>
                      <w:r>
                        <w:rPr>
                          <w:rFonts w:ascii="Garamond" w:hAnsi="Garamond" w:cs="Garamond"/>
                          <w:sz w:val="16"/>
                          <w:szCs w:val="20"/>
                        </w:rPr>
                        <w:br/>
                      </w:r>
                    </w:p>
                    <w:p w14:paraId="1EB9532E" w14:textId="77777777" w:rsidR="00D63F2F" w:rsidRDefault="00D63F2F" w:rsidP="007D45E0">
                      <w:pPr>
                        <w:autoSpaceDE w:val="0"/>
                        <w:autoSpaceDN w:val="0"/>
                        <w:adjustRightInd w:val="0"/>
                        <w:contextualSpacing/>
                        <w:jc w:val="center"/>
                        <w:rPr>
                          <w:rFonts w:ascii="Garamond" w:hAnsi="Garamond" w:cs="Garamond"/>
                          <w:b/>
                          <w:sz w:val="16"/>
                          <w:szCs w:val="20"/>
                        </w:rPr>
                      </w:pPr>
                    </w:p>
                    <w:p w14:paraId="46B8C209" w14:textId="77777777" w:rsidR="00D63F2F" w:rsidRPr="00C9045F" w:rsidRDefault="00D63F2F" w:rsidP="007D45E0">
                      <w:pPr>
                        <w:autoSpaceDE w:val="0"/>
                        <w:autoSpaceDN w:val="0"/>
                        <w:adjustRightInd w:val="0"/>
                        <w:contextualSpacing/>
                        <w:jc w:val="center"/>
                        <w:rPr>
                          <w:rFonts w:ascii="Garamond" w:hAnsi="Garamond" w:cs="Garamond"/>
                          <w:b/>
                          <w:sz w:val="16"/>
                          <w:szCs w:val="20"/>
                        </w:rPr>
                      </w:pPr>
                      <w:r>
                        <w:rPr>
                          <w:rFonts w:ascii="Garamond" w:hAnsi="Garamond" w:cs="Garamond"/>
                          <w:b/>
                          <w:sz w:val="16"/>
                          <w:szCs w:val="20"/>
                        </w:rPr>
                        <w:t>Student Representatives</w:t>
                      </w:r>
                    </w:p>
                    <w:p w14:paraId="197C5581" w14:textId="01C6B177" w:rsidR="0042625B" w:rsidRDefault="0042625B"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 xml:space="preserve">Tiffany </w:t>
                      </w:r>
                      <w:proofErr w:type="spellStart"/>
                      <w:r>
                        <w:rPr>
                          <w:rFonts w:ascii="Garamond" w:hAnsi="Garamond" w:cs="Garamond"/>
                          <w:sz w:val="16"/>
                          <w:szCs w:val="20"/>
                        </w:rPr>
                        <w:t>Inabu</w:t>
                      </w:r>
                      <w:proofErr w:type="spellEnd"/>
                    </w:p>
                    <w:p w14:paraId="4E8B2428" w14:textId="35B02346" w:rsidR="00FA0592" w:rsidRDefault="00FA0592" w:rsidP="007D45E0">
                      <w:pPr>
                        <w:autoSpaceDE w:val="0"/>
                        <w:autoSpaceDN w:val="0"/>
                        <w:adjustRightInd w:val="0"/>
                        <w:contextualSpacing/>
                        <w:jc w:val="center"/>
                        <w:rPr>
                          <w:rFonts w:ascii="Garamond" w:hAnsi="Garamond" w:cs="Garamond"/>
                          <w:sz w:val="16"/>
                          <w:szCs w:val="20"/>
                        </w:rPr>
                      </w:pPr>
                      <w:r w:rsidRPr="00FA0592">
                        <w:rPr>
                          <w:rFonts w:ascii="Garamond" w:hAnsi="Garamond" w:cs="Garamond"/>
                          <w:sz w:val="16"/>
                          <w:szCs w:val="20"/>
                        </w:rPr>
                        <w:t xml:space="preserve">Winnie </w:t>
                      </w:r>
                      <w:proofErr w:type="spellStart"/>
                      <w:r w:rsidRPr="00FA0592">
                        <w:rPr>
                          <w:rFonts w:ascii="Garamond" w:hAnsi="Garamond" w:cs="Garamond"/>
                          <w:sz w:val="16"/>
                          <w:szCs w:val="20"/>
                        </w:rPr>
                        <w:t>Kakonge</w:t>
                      </w:r>
                      <w:proofErr w:type="spellEnd"/>
                    </w:p>
                    <w:p w14:paraId="5F0A5F3E"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2BF4ACE9" w14:textId="77777777" w:rsidR="00D63F2F" w:rsidRPr="00FF2DB9" w:rsidRDefault="00D63F2F" w:rsidP="007D45E0">
                      <w:pPr>
                        <w:autoSpaceDE w:val="0"/>
                        <w:autoSpaceDN w:val="0"/>
                        <w:adjustRightInd w:val="0"/>
                        <w:contextualSpacing/>
                        <w:jc w:val="center"/>
                        <w:rPr>
                          <w:rFonts w:ascii="Garamond" w:hAnsi="Garamond"/>
                          <w:sz w:val="16"/>
                          <w:szCs w:val="20"/>
                        </w:rPr>
                      </w:pPr>
                    </w:p>
                    <w:p w14:paraId="649A22E3" w14:textId="77777777" w:rsidR="00D63F2F" w:rsidRPr="00FF2DB9" w:rsidRDefault="00D63F2F" w:rsidP="007D45E0">
                      <w:pPr>
                        <w:autoSpaceDE w:val="0"/>
                        <w:autoSpaceDN w:val="0"/>
                        <w:adjustRightInd w:val="0"/>
                        <w:contextualSpacing/>
                        <w:jc w:val="center"/>
                        <w:rPr>
                          <w:rFonts w:ascii="Garamond" w:hAnsi="Garamond" w:cs="Garamond"/>
                          <w:b/>
                          <w:bCs/>
                          <w:sz w:val="16"/>
                          <w:szCs w:val="20"/>
                        </w:rPr>
                      </w:pPr>
                      <w:r w:rsidRPr="00FF2DB9">
                        <w:rPr>
                          <w:rFonts w:ascii="Garamond" w:hAnsi="Garamond" w:cs="Garamond"/>
                          <w:b/>
                          <w:bCs/>
                          <w:sz w:val="16"/>
                          <w:szCs w:val="20"/>
                        </w:rPr>
                        <w:t>Interested Parties (non-voting)</w:t>
                      </w:r>
                    </w:p>
                    <w:p w14:paraId="083939CE" w14:textId="77777777" w:rsidR="00D63F2F" w:rsidRPr="00FF2DB9" w:rsidRDefault="00D63F2F" w:rsidP="007D45E0">
                      <w:pPr>
                        <w:autoSpaceDE w:val="0"/>
                        <w:autoSpaceDN w:val="0"/>
                        <w:adjustRightInd w:val="0"/>
                        <w:contextualSpacing/>
                        <w:jc w:val="center"/>
                        <w:rPr>
                          <w:rFonts w:ascii="Garamond" w:hAnsi="Garamond" w:cs="Garamond"/>
                          <w:b/>
                          <w:bCs/>
                          <w:sz w:val="16"/>
                          <w:szCs w:val="20"/>
                        </w:rPr>
                      </w:pPr>
                    </w:p>
                    <w:p w14:paraId="166B576D"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Benny </w:t>
                      </w:r>
                      <w:proofErr w:type="spellStart"/>
                      <w:r w:rsidRPr="00FF2DB9">
                        <w:rPr>
                          <w:rFonts w:ascii="Garamond" w:hAnsi="Garamond" w:cs="Garamond"/>
                          <w:sz w:val="16"/>
                          <w:szCs w:val="20"/>
                        </w:rPr>
                        <w:t>Blaydes</w:t>
                      </w:r>
                      <w:proofErr w:type="spellEnd"/>
                    </w:p>
                    <w:p w14:paraId="2F059DEE"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Associated Students</w:t>
                      </w:r>
                    </w:p>
                    <w:p w14:paraId="0588892F" w14:textId="77777777" w:rsidR="00D63F2F" w:rsidRPr="00FF2DB9" w:rsidRDefault="00D63F2F" w:rsidP="007D45E0">
                      <w:pPr>
                        <w:autoSpaceDE w:val="0"/>
                        <w:autoSpaceDN w:val="0"/>
                        <w:adjustRightInd w:val="0"/>
                        <w:contextualSpacing/>
                        <w:jc w:val="center"/>
                        <w:rPr>
                          <w:rFonts w:ascii="Garamond" w:hAnsi="Garamond" w:cs="Garamond"/>
                          <w:b/>
                          <w:bCs/>
                          <w:sz w:val="16"/>
                          <w:szCs w:val="20"/>
                        </w:rPr>
                      </w:pPr>
                    </w:p>
                    <w:p w14:paraId="62037BC1"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Gail </w:t>
                      </w:r>
                      <w:proofErr w:type="spellStart"/>
                      <w:r w:rsidRPr="00FF2DB9">
                        <w:rPr>
                          <w:rFonts w:ascii="Garamond" w:hAnsi="Garamond" w:cs="Garamond"/>
                          <w:sz w:val="16"/>
                          <w:szCs w:val="20"/>
                        </w:rPr>
                        <w:t>Fukuhara</w:t>
                      </w:r>
                      <w:proofErr w:type="spellEnd"/>
                    </w:p>
                    <w:p w14:paraId="3AAF9758"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International Counseling Center</w:t>
                      </w:r>
                    </w:p>
                    <w:p w14:paraId="7D4DEAF3"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313B6044"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Laurie </w:t>
                      </w:r>
                      <w:proofErr w:type="spellStart"/>
                      <w:r w:rsidRPr="00FF2DB9">
                        <w:rPr>
                          <w:rFonts w:ascii="Garamond" w:hAnsi="Garamond" w:cs="Garamond"/>
                          <w:sz w:val="16"/>
                          <w:szCs w:val="20"/>
                        </w:rPr>
                        <w:t>Guglielmo</w:t>
                      </w:r>
                      <w:proofErr w:type="spellEnd"/>
                    </w:p>
                    <w:p w14:paraId="4DE8F16F"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Chair, Counseling Department</w:t>
                      </w:r>
                    </w:p>
                    <w:p w14:paraId="7C831C44"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4CE060F3"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 xml:space="preserve">Nathalie </w:t>
                      </w:r>
                      <w:proofErr w:type="spellStart"/>
                      <w:r w:rsidRPr="00FF2DB9">
                        <w:rPr>
                          <w:rFonts w:ascii="Garamond" w:hAnsi="Garamond" w:cs="Garamond"/>
                          <w:sz w:val="16"/>
                          <w:szCs w:val="20"/>
                        </w:rPr>
                        <w:t>Laille</w:t>
                      </w:r>
                      <w:proofErr w:type="spellEnd"/>
                    </w:p>
                    <w:p w14:paraId="56F43B0B"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Counselor, Disabled Students Center</w:t>
                      </w:r>
                    </w:p>
                    <w:p w14:paraId="7289FCFE"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32BBA0F9" w14:textId="07CD0719" w:rsidR="00D63F2F" w:rsidRPr="00FF2DB9" w:rsidRDefault="001B1C72" w:rsidP="007D45E0">
                      <w:pPr>
                        <w:autoSpaceDE w:val="0"/>
                        <w:autoSpaceDN w:val="0"/>
                        <w:adjustRightInd w:val="0"/>
                        <w:contextualSpacing/>
                        <w:jc w:val="center"/>
                        <w:rPr>
                          <w:rFonts w:ascii="Garamond" w:hAnsi="Garamond" w:cs="Garamond"/>
                          <w:sz w:val="16"/>
                          <w:szCs w:val="20"/>
                        </w:rPr>
                      </w:pPr>
                      <w:r>
                        <w:rPr>
                          <w:rFonts w:ascii="Garamond" w:hAnsi="Garamond" w:cs="Garamond"/>
                          <w:sz w:val="16"/>
                          <w:szCs w:val="20"/>
                        </w:rPr>
                        <w:t>Annmarie Leahy</w:t>
                      </w:r>
                    </w:p>
                    <w:p w14:paraId="631B3E4E" w14:textId="77777777" w:rsidR="00D63F2F" w:rsidRPr="00FF2DB9" w:rsidRDefault="00D63F2F" w:rsidP="007D45E0">
                      <w:pPr>
                        <w:autoSpaceDE w:val="0"/>
                        <w:autoSpaceDN w:val="0"/>
                        <w:adjustRightInd w:val="0"/>
                        <w:contextualSpacing/>
                        <w:jc w:val="center"/>
                        <w:rPr>
                          <w:rFonts w:ascii="Garamond" w:hAnsi="Garamond" w:cs="Garamond"/>
                          <w:sz w:val="16"/>
                          <w:szCs w:val="20"/>
                        </w:rPr>
                      </w:pPr>
                      <w:r w:rsidRPr="00FF2DB9">
                        <w:rPr>
                          <w:rFonts w:ascii="Garamond" w:hAnsi="Garamond" w:cs="Garamond"/>
                          <w:sz w:val="16"/>
                          <w:szCs w:val="20"/>
                        </w:rPr>
                        <w:t>Recording Secretary</w:t>
                      </w:r>
                    </w:p>
                    <w:p w14:paraId="27322BFA" w14:textId="77777777" w:rsidR="00D63F2F" w:rsidRPr="00FF2DB9" w:rsidRDefault="00D63F2F" w:rsidP="007D45E0">
                      <w:pPr>
                        <w:autoSpaceDE w:val="0"/>
                        <w:autoSpaceDN w:val="0"/>
                        <w:adjustRightInd w:val="0"/>
                        <w:contextualSpacing/>
                        <w:rPr>
                          <w:rFonts w:ascii="Garamond" w:hAnsi="Garamond" w:cs="Garamond"/>
                          <w:sz w:val="16"/>
                          <w:szCs w:val="20"/>
                        </w:rPr>
                      </w:pPr>
                    </w:p>
                    <w:p w14:paraId="4ACDD00A" w14:textId="77777777" w:rsidR="00D63F2F" w:rsidRPr="00FF2DB9" w:rsidRDefault="00D63F2F" w:rsidP="007D45E0">
                      <w:pPr>
                        <w:autoSpaceDE w:val="0"/>
                        <w:autoSpaceDN w:val="0"/>
                        <w:adjustRightInd w:val="0"/>
                        <w:contextualSpacing/>
                        <w:jc w:val="center"/>
                        <w:rPr>
                          <w:rFonts w:ascii="Garamond" w:hAnsi="Garamond" w:cs="Garamond"/>
                          <w:sz w:val="16"/>
                          <w:szCs w:val="20"/>
                        </w:rPr>
                      </w:pPr>
                    </w:p>
                    <w:p w14:paraId="54B2EEA4" w14:textId="3E92D867" w:rsidR="00D63F2F" w:rsidRPr="00FF2DB9" w:rsidRDefault="0042625B" w:rsidP="007D45E0">
                      <w:pPr>
                        <w:contextualSpacing/>
                        <w:jc w:val="center"/>
                        <w:rPr>
                          <w:rFonts w:ascii="Garamond" w:hAnsi="Garamond"/>
                          <w:b/>
                          <w:sz w:val="16"/>
                          <w:szCs w:val="20"/>
                        </w:rPr>
                      </w:pPr>
                      <w:r>
                        <w:rPr>
                          <w:rFonts w:ascii="Garamond" w:hAnsi="Garamond"/>
                          <w:b/>
                          <w:sz w:val="16"/>
                          <w:szCs w:val="20"/>
                        </w:rPr>
                        <w:t xml:space="preserve">Spring 2014 </w:t>
                      </w:r>
                      <w:r w:rsidR="00D63F2F" w:rsidRPr="00FF2DB9">
                        <w:rPr>
                          <w:rFonts w:ascii="Garamond" w:hAnsi="Garamond"/>
                          <w:b/>
                          <w:sz w:val="16"/>
                          <w:szCs w:val="20"/>
                        </w:rPr>
                        <w:t>Meetings</w:t>
                      </w:r>
                    </w:p>
                    <w:p w14:paraId="33EDBC56" w14:textId="77777777" w:rsidR="00D63F2F" w:rsidRDefault="00D63F2F" w:rsidP="007D45E0">
                      <w:pPr>
                        <w:contextualSpacing/>
                        <w:jc w:val="center"/>
                        <w:rPr>
                          <w:rFonts w:ascii="Garamond" w:hAnsi="Garamond"/>
                          <w:sz w:val="16"/>
                          <w:szCs w:val="20"/>
                        </w:rPr>
                      </w:pPr>
                      <w:r w:rsidRPr="00FF2DB9">
                        <w:rPr>
                          <w:rFonts w:ascii="Garamond" w:hAnsi="Garamond"/>
                          <w:sz w:val="16"/>
                          <w:szCs w:val="20"/>
                        </w:rPr>
                        <w:t>2:00 – 3:45 p.m.</w:t>
                      </w:r>
                    </w:p>
                    <w:p w14:paraId="2284CDC6" w14:textId="605D8FBB" w:rsidR="0042625B" w:rsidRDefault="0042625B" w:rsidP="007D45E0">
                      <w:pPr>
                        <w:contextualSpacing/>
                        <w:jc w:val="center"/>
                        <w:rPr>
                          <w:rFonts w:ascii="Garamond" w:hAnsi="Garamond"/>
                          <w:sz w:val="16"/>
                          <w:szCs w:val="20"/>
                        </w:rPr>
                      </w:pPr>
                      <w:r>
                        <w:rPr>
                          <w:rFonts w:ascii="Garamond" w:hAnsi="Garamond"/>
                          <w:sz w:val="16"/>
                          <w:szCs w:val="20"/>
                        </w:rPr>
                        <w:t>SCI-251</w:t>
                      </w:r>
                    </w:p>
                    <w:p w14:paraId="5BD6F40D" w14:textId="77777777" w:rsidR="0042625B" w:rsidRDefault="0042625B" w:rsidP="007D45E0">
                      <w:pPr>
                        <w:contextualSpacing/>
                        <w:jc w:val="center"/>
                        <w:rPr>
                          <w:rFonts w:ascii="Garamond" w:hAnsi="Garamond"/>
                          <w:sz w:val="16"/>
                          <w:szCs w:val="20"/>
                        </w:rPr>
                      </w:pPr>
                    </w:p>
                    <w:p w14:paraId="005FE030" w14:textId="0171E1AE" w:rsidR="0042625B" w:rsidRDefault="0042625B" w:rsidP="007D45E0">
                      <w:pPr>
                        <w:contextualSpacing/>
                        <w:jc w:val="center"/>
                        <w:rPr>
                          <w:rFonts w:ascii="Garamond" w:hAnsi="Garamond"/>
                          <w:sz w:val="16"/>
                          <w:szCs w:val="20"/>
                        </w:rPr>
                      </w:pPr>
                      <w:r>
                        <w:rPr>
                          <w:rFonts w:ascii="Garamond" w:hAnsi="Garamond"/>
                          <w:sz w:val="16"/>
                          <w:szCs w:val="20"/>
                        </w:rPr>
                        <w:t>March 4*, 25</w:t>
                      </w:r>
                    </w:p>
                    <w:p w14:paraId="1AA342C4" w14:textId="695CEF23" w:rsidR="0042625B" w:rsidRDefault="00FA0592" w:rsidP="007D45E0">
                      <w:pPr>
                        <w:contextualSpacing/>
                        <w:jc w:val="center"/>
                        <w:rPr>
                          <w:rFonts w:ascii="Garamond" w:hAnsi="Garamond"/>
                          <w:sz w:val="16"/>
                          <w:szCs w:val="20"/>
                        </w:rPr>
                      </w:pPr>
                      <w:r>
                        <w:rPr>
                          <w:rFonts w:ascii="Garamond" w:hAnsi="Garamond"/>
                          <w:sz w:val="16"/>
                          <w:szCs w:val="20"/>
                        </w:rPr>
                        <w:t xml:space="preserve">April </w:t>
                      </w:r>
                      <w:r w:rsidR="0042625B">
                        <w:rPr>
                          <w:rFonts w:ascii="Garamond" w:hAnsi="Garamond"/>
                          <w:sz w:val="16"/>
                          <w:szCs w:val="20"/>
                        </w:rPr>
                        <w:t>8, 22</w:t>
                      </w:r>
                    </w:p>
                    <w:p w14:paraId="6CBB8A90" w14:textId="620C003C" w:rsidR="0042625B" w:rsidRPr="00FF2DB9" w:rsidRDefault="0042625B" w:rsidP="007D45E0">
                      <w:pPr>
                        <w:contextualSpacing/>
                        <w:jc w:val="center"/>
                        <w:rPr>
                          <w:rFonts w:ascii="Garamond" w:hAnsi="Garamond"/>
                          <w:sz w:val="16"/>
                          <w:szCs w:val="20"/>
                        </w:rPr>
                      </w:pPr>
                      <w:r>
                        <w:rPr>
                          <w:rFonts w:ascii="Garamond" w:hAnsi="Garamond"/>
                          <w:sz w:val="16"/>
                          <w:szCs w:val="20"/>
                        </w:rPr>
                        <w:t>May 6, 20</w:t>
                      </w:r>
                    </w:p>
                    <w:p w14:paraId="3A0B9020" w14:textId="77777777" w:rsidR="00D63F2F" w:rsidRPr="00FF2DB9" w:rsidRDefault="00D63F2F" w:rsidP="007D45E0">
                      <w:pPr>
                        <w:contextualSpacing/>
                        <w:jc w:val="center"/>
                        <w:rPr>
                          <w:rFonts w:ascii="Garamond" w:hAnsi="Garamond"/>
                          <w:sz w:val="16"/>
                          <w:szCs w:val="20"/>
                        </w:rPr>
                      </w:pPr>
                    </w:p>
                    <w:p w14:paraId="1B752763" w14:textId="1B08DC23" w:rsidR="00D63F2F" w:rsidRPr="00C9045F" w:rsidRDefault="0042625B" w:rsidP="00C9045F">
                      <w:pPr>
                        <w:contextualSpacing/>
                        <w:rPr>
                          <w:rFonts w:ascii="Garamond" w:hAnsi="Garamond"/>
                          <w:sz w:val="16"/>
                          <w:szCs w:val="20"/>
                        </w:rPr>
                      </w:pPr>
                      <w:r>
                        <w:rPr>
                          <w:rFonts w:ascii="Garamond" w:hAnsi="Garamond"/>
                          <w:sz w:val="16"/>
                          <w:szCs w:val="20"/>
                        </w:rPr>
                        <w:t>*Mee</w:t>
                      </w:r>
                      <w:r w:rsidR="00D63F2F" w:rsidRPr="00FF2DB9">
                        <w:rPr>
                          <w:rFonts w:ascii="Garamond" w:hAnsi="Garamond"/>
                          <w:sz w:val="16"/>
                          <w:szCs w:val="20"/>
                        </w:rPr>
                        <w:t>ting in Library Conference Room</w:t>
                      </w:r>
                    </w:p>
                  </w:txbxContent>
                </v:textbox>
                <w10:wrap type="square" side="right" anchorx="margin" anchory="page"/>
              </v:rect>
            </w:pict>
          </mc:Fallback>
        </mc:AlternateContent>
      </w:r>
    </w:p>
    <w:p w14:paraId="0E6CD9F6" w14:textId="77777777" w:rsidR="00C9045F" w:rsidRPr="00960D5B" w:rsidRDefault="00C9045F" w:rsidP="007D45E0">
      <w:pPr>
        <w:rPr>
          <w:rFonts w:ascii="Garamond" w:hAnsi="Garamond"/>
        </w:rPr>
      </w:pPr>
    </w:p>
    <w:p w14:paraId="31191E70" w14:textId="77777777" w:rsidR="00D7394A" w:rsidRPr="00E604A6" w:rsidRDefault="00C9045F" w:rsidP="00D7394A">
      <w:pPr>
        <w:spacing w:after="0"/>
        <w:jc w:val="center"/>
        <w:rPr>
          <w:rFonts w:ascii="Arial Narrow" w:hAnsi="Arial Narrow"/>
          <w:u w:val="single"/>
        </w:rPr>
      </w:pPr>
      <w:r w:rsidRPr="00960D5B">
        <w:rPr>
          <w:rFonts w:ascii="Garamond" w:hAnsi="Garamond"/>
        </w:rPr>
        <w:br w:type="page"/>
      </w:r>
      <w:r w:rsidR="00D7394A" w:rsidRPr="00E604A6">
        <w:rPr>
          <w:rFonts w:ascii="Arial Narrow" w:hAnsi="Arial Narrow"/>
          <w:u w:val="single"/>
        </w:rPr>
        <w:lastRenderedPageBreak/>
        <w:t>Student Affairs Committee</w:t>
      </w:r>
    </w:p>
    <w:p w14:paraId="2BB16F2F" w14:textId="77777777" w:rsidR="00D7394A" w:rsidRPr="00E604A6" w:rsidRDefault="00D7394A" w:rsidP="00D7394A">
      <w:pPr>
        <w:jc w:val="center"/>
        <w:rPr>
          <w:rFonts w:ascii="Arial Narrow" w:hAnsi="Arial Narrow"/>
          <w:u w:val="single"/>
        </w:rPr>
      </w:pPr>
      <w:r w:rsidRPr="00E604A6">
        <w:rPr>
          <w:rFonts w:ascii="Arial Narrow" w:hAnsi="Arial Narrow"/>
          <w:u w:val="single"/>
        </w:rPr>
        <w:t>Minutes Tuesday, March 25, 2014</w:t>
      </w:r>
    </w:p>
    <w:p w14:paraId="5103287A" w14:textId="77777777" w:rsidR="00D7394A" w:rsidRPr="00E604A6" w:rsidRDefault="00D7394A" w:rsidP="00D7394A">
      <w:pPr>
        <w:rPr>
          <w:rFonts w:ascii="Arial Narrow" w:hAnsi="Arial Narrow"/>
          <w:b/>
        </w:rPr>
      </w:pPr>
      <w:r w:rsidRPr="00E604A6">
        <w:rPr>
          <w:rFonts w:ascii="Arial Narrow" w:hAnsi="Arial Narrow"/>
          <w:b/>
          <w:u w:val="single"/>
        </w:rPr>
        <w:t>Attendees</w:t>
      </w:r>
      <w:r w:rsidRPr="00E604A6">
        <w:rPr>
          <w:rFonts w:ascii="Arial Narrow" w:hAnsi="Arial Narrow"/>
          <w:b/>
        </w:rPr>
        <w:t>:</w:t>
      </w:r>
      <w:r w:rsidRPr="00E604A6">
        <w:rPr>
          <w:rFonts w:ascii="Arial Narrow" w:hAnsi="Arial Narrow"/>
        </w:rPr>
        <w:t xml:space="preserve">  Esau Tovar, Kiersten Elliott- Vice Chair, Sara Boosheri, Shannon Herbert, Deyna Hearn, Denise Kinsella, Lucy Kluckhohn-Jones, Maribel Lopez, Alicia Villalpando, Gail Fukuhara, Laurie Guglielmo, Nathalie Laille, </w:t>
      </w:r>
      <w:r w:rsidRPr="00E604A6">
        <w:rPr>
          <w:rFonts w:ascii="Arial Narrow" w:hAnsi="Arial Narrow" w:cs="Tahoma"/>
        </w:rPr>
        <w:t>Tiffany</w:t>
      </w:r>
      <w:r w:rsidRPr="00E604A6">
        <w:rPr>
          <w:rFonts w:ascii="Arial Narrow" w:hAnsi="Arial Narrow"/>
        </w:rPr>
        <w:t xml:space="preserve"> </w:t>
      </w:r>
      <w:r w:rsidRPr="00E604A6">
        <w:rPr>
          <w:rFonts w:ascii="Arial Narrow" w:hAnsi="Arial Narrow" w:cs="Tahoma"/>
        </w:rPr>
        <w:t>Inabu</w:t>
      </w:r>
      <w:r w:rsidRPr="00E604A6">
        <w:rPr>
          <w:rFonts w:ascii="Arial Narrow" w:hAnsi="Arial Narrow"/>
        </w:rPr>
        <w:t xml:space="preserve"> (Student Rep), Winnie Kakonge (Student Rep)</w:t>
      </w:r>
    </w:p>
    <w:p w14:paraId="0134B853" w14:textId="77777777" w:rsidR="00D7394A" w:rsidRPr="00E604A6" w:rsidRDefault="00D7394A" w:rsidP="00D7394A">
      <w:pPr>
        <w:spacing w:line="240" w:lineRule="auto"/>
        <w:rPr>
          <w:rFonts w:ascii="Arial Narrow" w:hAnsi="Arial Narrow"/>
          <w:b/>
        </w:rPr>
      </w:pPr>
      <w:r w:rsidRPr="00E604A6">
        <w:rPr>
          <w:rFonts w:ascii="Arial Narrow" w:hAnsi="Arial Narrow"/>
          <w:b/>
          <w:u w:val="single"/>
        </w:rPr>
        <w:t>Excused/Absent</w:t>
      </w:r>
      <w:r w:rsidRPr="00E604A6">
        <w:rPr>
          <w:rFonts w:ascii="Arial Narrow" w:hAnsi="Arial Narrow"/>
          <w:b/>
        </w:rPr>
        <w:t>:</w:t>
      </w:r>
      <w:r w:rsidRPr="00E604A6">
        <w:rPr>
          <w:rFonts w:ascii="Arial Narrow" w:hAnsi="Arial Narrow"/>
        </w:rPr>
        <w:t xml:space="preserve">  </w:t>
      </w:r>
      <w:r w:rsidRPr="00E604A6">
        <w:rPr>
          <w:rFonts w:ascii="Arial Narrow" w:hAnsi="Arial Narrow" w:cs="Tahoma"/>
        </w:rPr>
        <w:t xml:space="preserve"> </w:t>
      </w:r>
      <w:r w:rsidRPr="00E604A6">
        <w:rPr>
          <w:rFonts w:ascii="Arial Narrow" w:hAnsi="Arial Narrow"/>
        </w:rPr>
        <w:t>Benny Blaydes, Pablo Garcia (Student Rep)</w:t>
      </w:r>
    </w:p>
    <w:p w14:paraId="5E90001F" w14:textId="77777777" w:rsidR="00D7394A" w:rsidRDefault="00D7394A" w:rsidP="00D7394A">
      <w:pPr>
        <w:rPr>
          <w:rFonts w:ascii="Arial Narrow" w:hAnsi="Arial Narrow"/>
        </w:rPr>
      </w:pPr>
    </w:p>
    <w:p w14:paraId="55619967" w14:textId="77777777" w:rsidR="00D7394A" w:rsidRPr="007D4D2A" w:rsidRDefault="00D7394A" w:rsidP="00D7394A">
      <w:pPr>
        <w:rPr>
          <w:rFonts w:ascii="Arial Narrow" w:hAnsi="Arial Narrow"/>
        </w:rPr>
      </w:pPr>
      <w:r w:rsidRPr="007D4D2A">
        <w:rPr>
          <w:rFonts w:ascii="Arial Narrow" w:hAnsi="Arial Narrow"/>
        </w:rPr>
        <w:t>AGENDA</w:t>
      </w:r>
    </w:p>
    <w:p w14:paraId="1C46D831" w14:textId="77777777" w:rsidR="00D7394A" w:rsidRDefault="00D7394A" w:rsidP="00D7394A">
      <w:pPr>
        <w:pStyle w:val="ListParagraph"/>
        <w:numPr>
          <w:ilvl w:val="0"/>
          <w:numId w:val="36"/>
        </w:numPr>
        <w:spacing w:after="200" w:line="276" w:lineRule="auto"/>
        <w:ind w:left="900"/>
        <w:rPr>
          <w:rFonts w:ascii="Arial Narrow" w:hAnsi="Arial Narrow"/>
        </w:rPr>
      </w:pPr>
      <w:r w:rsidRPr="007D4D2A">
        <w:rPr>
          <w:rFonts w:ascii="Arial Narrow" w:hAnsi="Arial Narrow"/>
        </w:rPr>
        <w:t>Call to order 2:10 pm</w:t>
      </w:r>
    </w:p>
    <w:p w14:paraId="64E0861F" w14:textId="77777777" w:rsidR="00D7394A" w:rsidRPr="007D4D2A" w:rsidRDefault="00D7394A" w:rsidP="00D7394A">
      <w:pPr>
        <w:pStyle w:val="ListParagraph"/>
        <w:ind w:left="900"/>
        <w:rPr>
          <w:rFonts w:ascii="Arial Narrow" w:hAnsi="Arial Narrow"/>
        </w:rPr>
      </w:pPr>
    </w:p>
    <w:p w14:paraId="1486478E" w14:textId="77777777" w:rsidR="00D7394A" w:rsidRDefault="00D7394A" w:rsidP="00D7394A">
      <w:pPr>
        <w:pStyle w:val="ListParagraph"/>
        <w:numPr>
          <w:ilvl w:val="0"/>
          <w:numId w:val="36"/>
        </w:numPr>
        <w:spacing w:after="200" w:line="276" w:lineRule="auto"/>
        <w:ind w:left="900"/>
        <w:rPr>
          <w:rFonts w:ascii="Arial Narrow" w:hAnsi="Arial Narrow"/>
        </w:rPr>
      </w:pPr>
      <w:r w:rsidRPr="007D4D2A">
        <w:rPr>
          <w:rFonts w:ascii="Arial Narrow" w:hAnsi="Arial Narrow"/>
        </w:rPr>
        <w:t>Minutes from March 4, 2014 approved with minor typos corrected</w:t>
      </w:r>
    </w:p>
    <w:p w14:paraId="7E73C276" w14:textId="77777777" w:rsidR="00D7394A" w:rsidRPr="007D4D2A" w:rsidRDefault="00D7394A" w:rsidP="00D7394A">
      <w:pPr>
        <w:pStyle w:val="ListParagraph"/>
        <w:ind w:left="900"/>
        <w:rPr>
          <w:rFonts w:ascii="Arial Narrow" w:hAnsi="Arial Narrow"/>
        </w:rPr>
      </w:pPr>
    </w:p>
    <w:p w14:paraId="39F82BB1" w14:textId="77777777" w:rsidR="00D7394A" w:rsidRPr="007D4D2A" w:rsidRDefault="00D7394A" w:rsidP="00D7394A">
      <w:pPr>
        <w:pStyle w:val="ListParagraph"/>
        <w:numPr>
          <w:ilvl w:val="0"/>
          <w:numId w:val="36"/>
        </w:numPr>
        <w:spacing w:after="200" w:line="276" w:lineRule="auto"/>
        <w:ind w:left="900"/>
        <w:rPr>
          <w:rFonts w:ascii="Arial Narrow" w:hAnsi="Arial Narrow"/>
        </w:rPr>
      </w:pPr>
      <w:r w:rsidRPr="007D4D2A">
        <w:rPr>
          <w:rFonts w:ascii="Arial Narrow" w:hAnsi="Arial Narrow"/>
        </w:rPr>
        <w:t>Old Business</w:t>
      </w:r>
    </w:p>
    <w:p w14:paraId="00B104D7" w14:textId="77777777" w:rsidR="00D7394A" w:rsidRPr="007D4D2A" w:rsidRDefault="00D7394A" w:rsidP="00D7394A">
      <w:pPr>
        <w:pStyle w:val="ListParagraph"/>
        <w:numPr>
          <w:ilvl w:val="1"/>
          <w:numId w:val="36"/>
        </w:numPr>
        <w:tabs>
          <w:tab w:val="left" w:pos="1710"/>
        </w:tabs>
        <w:spacing w:after="200" w:line="276" w:lineRule="auto"/>
        <w:ind w:left="1530"/>
        <w:rPr>
          <w:rFonts w:ascii="Arial Narrow" w:hAnsi="Arial Narrow"/>
        </w:rPr>
      </w:pPr>
      <w:r w:rsidRPr="007D4D2A">
        <w:rPr>
          <w:rFonts w:ascii="Arial Narrow" w:hAnsi="Arial Narrow"/>
        </w:rPr>
        <w:t>AR4420- Enrollment Standards for Participation in Santa Monica College Student Government</w:t>
      </w:r>
    </w:p>
    <w:p w14:paraId="22134FEC" w14:textId="77777777" w:rsidR="00D7394A" w:rsidRPr="007D4D2A" w:rsidRDefault="00D7394A" w:rsidP="00D7394A">
      <w:pPr>
        <w:pStyle w:val="ListParagraph"/>
        <w:numPr>
          <w:ilvl w:val="2"/>
          <w:numId w:val="36"/>
        </w:numPr>
        <w:tabs>
          <w:tab w:val="left" w:pos="1710"/>
        </w:tabs>
        <w:spacing w:after="200" w:line="276" w:lineRule="auto"/>
        <w:ind w:left="2430"/>
        <w:rPr>
          <w:rFonts w:ascii="Arial Narrow" w:hAnsi="Arial Narrow"/>
        </w:rPr>
      </w:pPr>
      <w:r w:rsidRPr="007D4D2A">
        <w:rPr>
          <w:rFonts w:ascii="Arial Narrow" w:hAnsi="Arial Narrow"/>
        </w:rPr>
        <w:t>Denise advised the c</w:t>
      </w:r>
      <w:r>
        <w:rPr>
          <w:rFonts w:ascii="Arial Narrow" w:hAnsi="Arial Narrow"/>
        </w:rPr>
        <w:t xml:space="preserve">ommittee that the subcommittee </w:t>
      </w:r>
      <w:r w:rsidRPr="007D4D2A">
        <w:rPr>
          <w:rFonts w:ascii="Arial Narrow" w:hAnsi="Arial Narrow"/>
        </w:rPr>
        <w:t>had restr</w:t>
      </w:r>
      <w:r>
        <w:rPr>
          <w:rFonts w:ascii="Arial Narrow" w:hAnsi="Arial Narrow"/>
        </w:rPr>
        <w:t>uctured</w:t>
      </w:r>
      <w:r w:rsidRPr="007D4D2A">
        <w:rPr>
          <w:rFonts w:ascii="Arial Narrow" w:hAnsi="Arial Narrow"/>
        </w:rPr>
        <w:t xml:space="preserve"> and reworded AR 4420, so that is reads more clearly. They are now ironing ou</w:t>
      </w:r>
      <w:r>
        <w:rPr>
          <w:rFonts w:ascii="Arial Narrow" w:hAnsi="Arial Narrow"/>
        </w:rPr>
        <w:t>t</w:t>
      </w:r>
      <w:r w:rsidRPr="007D4D2A">
        <w:rPr>
          <w:rFonts w:ascii="Arial Narrow" w:hAnsi="Arial Narrow"/>
        </w:rPr>
        <w:t xml:space="preserve"> the specifics and should be ready to present the revised AR at the next meeting.</w:t>
      </w:r>
    </w:p>
    <w:p w14:paraId="59EDE3D4" w14:textId="77777777" w:rsidR="00D7394A" w:rsidRPr="007D4D2A" w:rsidRDefault="00D7394A" w:rsidP="00D7394A">
      <w:pPr>
        <w:pStyle w:val="ListParagraph"/>
        <w:numPr>
          <w:ilvl w:val="1"/>
          <w:numId w:val="36"/>
        </w:numPr>
        <w:tabs>
          <w:tab w:val="left" w:pos="1710"/>
        </w:tabs>
        <w:spacing w:after="200" w:line="276" w:lineRule="auto"/>
        <w:ind w:left="1530"/>
        <w:rPr>
          <w:rFonts w:ascii="Arial Narrow" w:hAnsi="Arial Narrow"/>
        </w:rPr>
      </w:pPr>
      <w:r w:rsidRPr="007D4D2A">
        <w:rPr>
          <w:rFonts w:ascii="Arial Narrow" w:hAnsi="Arial Narrow"/>
        </w:rPr>
        <w:t>AR4111.4- Mandatory Assessment, Course Placement, and Challenge Procedures</w:t>
      </w:r>
    </w:p>
    <w:p w14:paraId="164A3238" w14:textId="77777777" w:rsidR="00D7394A" w:rsidRPr="007D4D2A" w:rsidRDefault="00D7394A" w:rsidP="00D7394A">
      <w:pPr>
        <w:pStyle w:val="ListParagraph"/>
        <w:numPr>
          <w:ilvl w:val="2"/>
          <w:numId w:val="36"/>
        </w:numPr>
        <w:tabs>
          <w:tab w:val="left" w:pos="1710"/>
        </w:tabs>
        <w:spacing w:after="200" w:line="276" w:lineRule="auto"/>
        <w:ind w:left="2520"/>
        <w:rPr>
          <w:rFonts w:ascii="Arial Narrow" w:hAnsi="Arial Narrow"/>
        </w:rPr>
      </w:pPr>
      <w:r w:rsidRPr="007D4D2A">
        <w:rPr>
          <w:rFonts w:ascii="Arial Narrow" w:hAnsi="Arial Narrow"/>
        </w:rPr>
        <w:t>The committee had some minor changes to the language.</w:t>
      </w:r>
    </w:p>
    <w:p w14:paraId="3775433E" w14:textId="77777777" w:rsidR="00D7394A" w:rsidRPr="007D4D2A" w:rsidRDefault="00D7394A" w:rsidP="00D7394A">
      <w:pPr>
        <w:pStyle w:val="ListParagraph"/>
        <w:numPr>
          <w:ilvl w:val="2"/>
          <w:numId w:val="36"/>
        </w:numPr>
        <w:tabs>
          <w:tab w:val="left" w:pos="1710"/>
        </w:tabs>
        <w:spacing w:after="200" w:line="276" w:lineRule="auto"/>
        <w:ind w:left="2520"/>
        <w:rPr>
          <w:rFonts w:ascii="Arial Narrow" w:hAnsi="Arial Narrow"/>
        </w:rPr>
      </w:pPr>
      <w:r w:rsidRPr="007D4D2A">
        <w:rPr>
          <w:rFonts w:ascii="Arial Narrow" w:hAnsi="Arial Narrow"/>
        </w:rPr>
        <w:t>The committee discussed changing the guidelines to allow less time in between retesting opportunities.</w:t>
      </w:r>
    </w:p>
    <w:p w14:paraId="28A18481" w14:textId="77777777" w:rsidR="00D7394A" w:rsidRPr="007D4D2A" w:rsidRDefault="00D7394A" w:rsidP="00D7394A">
      <w:pPr>
        <w:pStyle w:val="ListParagraph"/>
        <w:numPr>
          <w:ilvl w:val="2"/>
          <w:numId w:val="36"/>
        </w:numPr>
        <w:tabs>
          <w:tab w:val="left" w:pos="1710"/>
        </w:tabs>
        <w:spacing w:after="200" w:line="276" w:lineRule="auto"/>
        <w:ind w:left="2520"/>
        <w:rPr>
          <w:rFonts w:ascii="Arial Narrow" w:hAnsi="Arial Narrow"/>
        </w:rPr>
      </w:pPr>
      <w:r>
        <w:rPr>
          <w:rFonts w:ascii="Arial Narrow" w:hAnsi="Arial Narrow"/>
        </w:rPr>
        <w:t>Es</w:t>
      </w:r>
      <w:r w:rsidRPr="007D4D2A">
        <w:rPr>
          <w:rFonts w:ascii="Arial Narrow" w:hAnsi="Arial Narrow"/>
        </w:rPr>
        <w:t>a</w:t>
      </w:r>
      <w:r>
        <w:rPr>
          <w:rFonts w:ascii="Arial Narrow" w:hAnsi="Arial Narrow"/>
        </w:rPr>
        <w:t>u</w:t>
      </w:r>
      <w:r w:rsidRPr="007D4D2A">
        <w:rPr>
          <w:rFonts w:ascii="Arial Narrow" w:hAnsi="Arial Narrow"/>
        </w:rPr>
        <w:t xml:space="preserve"> mentioned that data has shown that scores show no marked improvement if the tests are retaken without time in</w:t>
      </w:r>
      <w:r>
        <w:rPr>
          <w:rFonts w:ascii="Arial Narrow" w:hAnsi="Arial Narrow"/>
        </w:rPr>
        <w:t xml:space="preserve"> </w:t>
      </w:r>
      <w:r w:rsidRPr="007D4D2A">
        <w:rPr>
          <w:rFonts w:ascii="Arial Narrow" w:hAnsi="Arial Narrow"/>
        </w:rPr>
        <w:t xml:space="preserve">between for the student to better prepare before the retest. </w:t>
      </w:r>
    </w:p>
    <w:p w14:paraId="576520AE" w14:textId="37A895BB" w:rsidR="00D7394A" w:rsidRPr="007D4D2A" w:rsidRDefault="00D7394A" w:rsidP="00D7394A">
      <w:pPr>
        <w:pStyle w:val="ListParagraph"/>
        <w:numPr>
          <w:ilvl w:val="2"/>
          <w:numId w:val="36"/>
        </w:numPr>
        <w:tabs>
          <w:tab w:val="left" w:pos="1710"/>
        </w:tabs>
        <w:spacing w:after="200" w:line="276" w:lineRule="auto"/>
        <w:ind w:left="2520"/>
        <w:rPr>
          <w:rFonts w:ascii="Arial Narrow" w:hAnsi="Arial Narrow"/>
        </w:rPr>
      </w:pPr>
      <w:r w:rsidRPr="007D4D2A">
        <w:rPr>
          <w:rFonts w:ascii="Arial Narrow" w:hAnsi="Arial Narrow"/>
        </w:rPr>
        <w:t>Kiersten mentioned that the goal o</w:t>
      </w:r>
      <w:r>
        <w:rPr>
          <w:rFonts w:ascii="Arial Narrow" w:hAnsi="Arial Narrow"/>
        </w:rPr>
        <w:t>f the Prep2T</w:t>
      </w:r>
      <w:r w:rsidRPr="007D4D2A">
        <w:rPr>
          <w:rFonts w:ascii="Arial Narrow" w:hAnsi="Arial Narrow"/>
        </w:rPr>
        <w:t xml:space="preserve">est initiative is to help the students do their best </w:t>
      </w:r>
      <w:r>
        <w:rPr>
          <w:rFonts w:ascii="Arial Narrow" w:hAnsi="Arial Narrow"/>
        </w:rPr>
        <w:t>on the first test and/or before</w:t>
      </w:r>
      <w:r w:rsidRPr="007D4D2A">
        <w:rPr>
          <w:rFonts w:ascii="Arial Narrow" w:hAnsi="Arial Narrow"/>
        </w:rPr>
        <w:t xml:space="preserve"> a retest.</w:t>
      </w:r>
    </w:p>
    <w:p w14:paraId="5DA3888E" w14:textId="77777777" w:rsidR="00D7394A" w:rsidRPr="007D4D2A" w:rsidRDefault="00D7394A" w:rsidP="00D7394A">
      <w:pPr>
        <w:pStyle w:val="ListParagraph"/>
        <w:numPr>
          <w:ilvl w:val="2"/>
          <w:numId w:val="36"/>
        </w:numPr>
        <w:tabs>
          <w:tab w:val="left" w:pos="1710"/>
        </w:tabs>
        <w:spacing w:after="200" w:line="276" w:lineRule="auto"/>
        <w:ind w:left="2520"/>
        <w:rPr>
          <w:rFonts w:ascii="Arial Narrow" w:hAnsi="Arial Narrow"/>
        </w:rPr>
      </w:pPr>
      <w:r w:rsidRPr="007D4D2A">
        <w:rPr>
          <w:rFonts w:ascii="Arial Narrow" w:hAnsi="Arial Narrow"/>
        </w:rPr>
        <w:t>Denise mentioned the timing o</w:t>
      </w:r>
      <w:r>
        <w:rPr>
          <w:rFonts w:ascii="Arial Narrow" w:hAnsi="Arial Narrow"/>
        </w:rPr>
        <w:t>f the F1</w:t>
      </w:r>
      <w:r w:rsidRPr="007D4D2A">
        <w:rPr>
          <w:rFonts w:ascii="Arial Narrow" w:hAnsi="Arial Narrow"/>
        </w:rPr>
        <w:t xml:space="preserve"> students</w:t>
      </w:r>
      <w:r>
        <w:rPr>
          <w:rFonts w:ascii="Arial Narrow" w:hAnsi="Arial Narrow"/>
        </w:rPr>
        <w:t>’</w:t>
      </w:r>
      <w:r w:rsidRPr="007D4D2A">
        <w:rPr>
          <w:rFonts w:ascii="Arial Narrow" w:hAnsi="Arial Narrow"/>
        </w:rPr>
        <w:t xml:space="preserve"> arrival to the United States in relationship to their assessment testing and their enrollment schedule is very challenging.  She expressed concern over the tight time frame/difficulty adjusting for these students.</w:t>
      </w:r>
    </w:p>
    <w:p w14:paraId="65BA8527" w14:textId="77777777" w:rsidR="00D7394A" w:rsidRDefault="00D7394A" w:rsidP="00D7394A">
      <w:pPr>
        <w:pStyle w:val="ListParagraph"/>
        <w:numPr>
          <w:ilvl w:val="2"/>
          <w:numId w:val="36"/>
        </w:numPr>
        <w:tabs>
          <w:tab w:val="left" w:pos="1710"/>
        </w:tabs>
        <w:spacing w:after="200" w:line="276" w:lineRule="auto"/>
        <w:ind w:left="2520"/>
        <w:rPr>
          <w:rFonts w:ascii="Arial Narrow" w:hAnsi="Arial Narrow"/>
        </w:rPr>
      </w:pPr>
      <w:r w:rsidRPr="007D4D2A">
        <w:rPr>
          <w:rFonts w:ascii="Arial Narrow" w:hAnsi="Arial Narrow"/>
        </w:rPr>
        <w:t>The committee decided to include a special consideration petition clause to the retesting policy.</w:t>
      </w:r>
    </w:p>
    <w:p w14:paraId="3F9313A4" w14:textId="77777777" w:rsidR="00D7394A" w:rsidRDefault="00D7394A" w:rsidP="00D7394A">
      <w:pPr>
        <w:pStyle w:val="ListParagraph"/>
        <w:tabs>
          <w:tab w:val="left" w:pos="1710"/>
        </w:tabs>
        <w:ind w:left="1530"/>
        <w:rPr>
          <w:rFonts w:ascii="Arial Narrow" w:hAnsi="Arial Narrow"/>
        </w:rPr>
      </w:pPr>
    </w:p>
    <w:p w14:paraId="086558B1" w14:textId="77777777" w:rsidR="00D7394A" w:rsidRDefault="00D7394A" w:rsidP="00D7394A">
      <w:pPr>
        <w:pStyle w:val="ListParagraph"/>
        <w:numPr>
          <w:ilvl w:val="0"/>
          <w:numId w:val="36"/>
        </w:numPr>
        <w:spacing w:after="200" w:line="276" w:lineRule="auto"/>
        <w:ind w:left="1080"/>
        <w:rPr>
          <w:rFonts w:ascii="Arial Narrow" w:hAnsi="Arial Narrow"/>
        </w:rPr>
      </w:pPr>
      <w:r>
        <w:rPr>
          <w:rFonts w:ascii="Arial Narrow" w:hAnsi="Arial Narrow"/>
        </w:rPr>
        <w:t>Meeting Adjourned at 3:45pm</w:t>
      </w:r>
    </w:p>
    <w:p w14:paraId="00F26EEA" w14:textId="4440002C" w:rsidR="00C9045F" w:rsidRDefault="00D7394A" w:rsidP="00BC3C29">
      <w:pPr>
        <w:ind w:left="1080"/>
        <w:rPr>
          <w:rFonts w:ascii="Arial Narrow" w:hAnsi="Arial Narrow"/>
        </w:rPr>
      </w:pPr>
      <w:r>
        <w:rPr>
          <w:rFonts w:ascii="Arial Narrow" w:hAnsi="Arial Narrow"/>
        </w:rPr>
        <w:t>Respectfully submitted by Ann Marie Leahy</w:t>
      </w:r>
    </w:p>
    <w:p w14:paraId="66537D83" w14:textId="77777777" w:rsidR="00BC3C29" w:rsidRDefault="00BC3C29" w:rsidP="00BC3C29">
      <w:pPr>
        <w:ind w:left="1080"/>
        <w:rPr>
          <w:rFonts w:ascii="Arial Narrow" w:hAnsi="Arial Narrow"/>
        </w:rPr>
      </w:pPr>
    </w:p>
    <w:p w14:paraId="2C02E927" w14:textId="06B7397D" w:rsidR="00BC3C29" w:rsidRDefault="00BC3C29">
      <w:pPr>
        <w:rPr>
          <w:rFonts w:ascii="Arial Narrow" w:hAnsi="Arial Narrow"/>
        </w:rPr>
      </w:pPr>
      <w:r>
        <w:rPr>
          <w:rFonts w:ascii="Arial Narrow" w:hAnsi="Arial Narrow"/>
        </w:rPr>
        <w:br w:type="page"/>
      </w:r>
    </w:p>
    <w:p w14:paraId="7A6C5A88" w14:textId="77777777" w:rsidR="00BC3C29" w:rsidRPr="00BC3C29" w:rsidRDefault="00BC3C29" w:rsidP="00746D05">
      <w:pPr>
        <w:pStyle w:val="4000ARHeading"/>
        <w:jc w:val="left"/>
        <w:outlineLvl w:val="1"/>
        <w:rPr>
          <w:sz w:val="24"/>
          <w:szCs w:val="24"/>
        </w:rPr>
      </w:pPr>
      <w:bookmarkStart w:id="2" w:name="_Toc62371067"/>
      <w:bookmarkStart w:id="3" w:name="_Toc62440216"/>
      <w:bookmarkStart w:id="4" w:name="_Toc72120042"/>
      <w:bookmarkStart w:id="5" w:name="_Toc85608353"/>
      <w:bookmarkStart w:id="6" w:name="_Toc130277061"/>
      <w:r w:rsidRPr="00BC3C29">
        <w:rPr>
          <w:sz w:val="24"/>
          <w:szCs w:val="24"/>
        </w:rPr>
        <w:lastRenderedPageBreak/>
        <w:t>AR 4114</w:t>
      </w:r>
      <w:r w:rsidRPr="00BC3C29">
        <w:rPr>
          <w:sz w:val="24"/>
          <w:szCs w:val="24"/>
        </w:rPr>
        <w:tab/>
        <w:t>Matriculation</w:t>
      </w:r>
      <w:bookmarkEnd w:id="2"/>
      <w:bookmarkEnd w:id="3"/>
      <w:bookmarkEnd w:id="4"/>
      <w:bookmarkEnd w:id="5"/>
      <w:bookmarkEnd w:id="6"/>
    </w:p>
    <w:p w14:paraId="29DA12B6" w14:textId="77777777" w:rsidR="00BC3C29" w:rsidRPr="00BC3C29" w:rsidRDefault="00BC3C29" w:rsidP="00746D05">
      <w:pPr>
        <w:tabs>
          <w:tab w:val="left" w:pos="1440"/>
          <w:tab w:val="decimal" w:pos="7920"/>
        </w:tabs>
        <w:ind w:right="540"/>
        <w:rPr>
          <w:rFonts w:ascii="Times New Roman" w:hAnsi="Times New Roman" w:cs="Times New Roman"/>
          <w:sz w:val="24"/>
          <w:szCs w:val="24"/>
          <w:u w:val="single"/>
        </w:rPr>
      </w:pPr>
    </w:p>
    <w:p w14:paraId="34A2078B" w14:textId="098DF17D" w:rsidR="00BC3C29" w:rsidRPr="00BC3C29" w:rsidRDefault="00BC3C29" w:rsidP="00BC3C29">
      <w:pPr>
        <w:pStyle w:val="BodyText3"/>
        <w:jc w:val="left"/>
        <w:rPr>
          <w:rFonts w:ascii="Times New Roman" w:hAnsi="Times New Roman"/>
          <w:sz w:val="24"/>
          <w:szCs w:val="24"/>
        </w:rPr>
      </w:pPr>
      <w:r w:rsidRPr="00BC3C29">
        <w:rPr>
          <w:rFonts w:ascii="Times New Roman" w:hAnsi="Times New Roman"/>
          <w:sz w:val="24"/>
          <w:szCs w:val="24"/>
        </w:rPr>
        <w:t>Matriculation status shall be established for all new students at the time they submit their applications. Their status shall be either matriculant or deferred matriculant.</w:t>
      </w:r>
    </w:p>
    <w:p w14:paraId="2576076D" w14:textId="77777777" w:rsidR="00BC3C29" w:rsidRPr="00BC3C29" w:rsidRDefault="00BC3C29" w:rsidP="00BC3C29">
      <w:pPr>
        <w:pStyle w:val="BodyText3"/>
        <w:jc w:val="left"/>
        <w:rPr>
          <w:rFonts w:ascii="Times New Roman" w:hAnsi="Times New Roman"/>
          <w:sz w:val="24"/>
          <w:szCs w:val="24"/>
        </w:rPr>
      </w:pPr>
    </w:p>
    <w:p w14:paraId="1E844CD6" w14:textId="60A0D6D9" w:rsidR="00BC3C29" w:rsidRPr="00BC3C29" w:rsidRDefault="00BC3C29" w:rsidP="00746D05">
      <w:pPr>
        <w:ind w:right="101"/>
        <w:rPr>
          <w:rFonts w:ascii="Times New Roman" w:hAnsi="Times New Roman" w:cs="Times New Roman"/>
          <w:sz w:val="24"/>
          <w:szCs w:val="24"/>
        </w:rPr>
      </w:pPr>
      <w:r w:rsidRPr="00BC3C29">
        <w:rPr>
          <w:rFonts w:ascii="Times New Roman" w:hAnsi="Times New Roman" w:cs="Times New Roman"/>
          <w:sz w:val="24"/>
          <w:szCs w:val="24"/>
        </w:rPr>
        <w:t>Students are considered matriculants if they are enrolling in college for the first time or their goal is to obtain an Associate of Arts degree or to transfer or to complete an occupational goal. International students who are studying on an F-1 visa are considered matriculants and shall not be exempted from any of the matriculation components.</w:t>
      </w:r>
    </w:p>
    <w:p w14:paraId="7586F388" w14:textId="155F19D4" w:rsidR="00BC3C29" w:rsidRPr="00BC3C29" w:rsidRDefault="00BC3C29" w:rsidP="00BC3C29">
      <w:pPr>
        <w:tabs>
          <w:tab w:val="left" w:pos="-360"/>
          <w:tab w:val="left" w:pos="0"/>
          <w:tab w:val="left" w:pos="720"/>
          <w:tab w:val="left" w:pos="1440"/>
        </w:tabs>
        <w:ind w:left="-720" w:right="101"/>
        <w:rPr>
          <w:rFonts w:ascii="Times New Roman" w:hAnsi="Times New Roman" w:cs="Times New Roman"/>
          <w:sz w:val="24"/>
          <w:szCs w:val="24"/>
        </w:rPr>
      </w:pPr>
      <w:r w:rsidRPr="00BC3C29">
        <w:rPr>
          <w:rFonts w:ascii="Times New Roman" w:hAnsi="Times New Roman" w:cs="Times New Roman"/>
          <w:sz w:val="24"/>
          <w:szCs w:val="24"/>
        </w:rPr>
        <w:tab/>
      </w:r>
      <w:r w:rsidRPr="00BC3C29">
        <w:rPr>
          <w:rFonts w:ascii="Times New Roman" w:hAnsi="Times New Roman" w:cs="Times New Roman"/>
          <w:sz w:val="24"/>
          <w:szCs w:val="24"/>
        </w:rPr>
        <w:tab/>
        <w:t>1.</w:t>
      </w:r>
      <w:r w:rsidRPr="00BC3C29">
        <w:rPr>
          <w:rFonts w:ascii="Times New Roman" w:hAnsi="Times New Roman" w:cs="Times New Roman"/>
          <w:sz w:val="24"/>
          <w:szCs w:val="24"/>
        </w:rPr>
        <w:tab/>
      </w:r>
      <w:r w:rsidRPr="00BC3C29">
        <w:rPr>
          <w:rFonts w:ascii="Times New Roman" w:hAnsi="Times New Roman" w:cs="Times New Roman"/>
          <w:sz w:val="24"/>
          <w:szCs w:val="24"/>
          <w:u w:val="single"/>
        </w:rPr>
        <w:t>Student Matriculation Rights</w:t>
      </w:r>
    </w:p>
    <w:p w14:paraId="55399247" w14:textId="77777777" w:rsidR="00BC3C29" w:rsidRPr="00BC3C29" w:rsidRDefault="00BC3C29" w:rsidP="00746D05">
      <w:pPr>
        <w:tabs>
          <w:tab w:val="left" w:pos="-360"/>
        </w:tabs>
        <w:ind w:left="720" w:right="101" w:hanging="720"/>
        <w:rPr>
          <w:rFonts w:ascii="Times New Roman" w:hAnsi="Times New Roman" w:cs="Times New Roman"/>
          <w:sz w:val="24"/>
          <w:szCs w:val="24"/>
        </w:rPr>
      </w:pPr>
      <w:r w:rsidRPr="00BC3C29">
        <w:rPr>
          <w:rFonts w:ascii="Times New Roman" w:hAnsi="Times New Roman" w:cs="Times New Roman"/>
          <w:sz w:val="24"/>
          <w:szCs w:val="24"/>
        </w:rPr>
        <w:tab/>
        <w:t>All students who participate in the matriculation process are entitled to the following:</w:t>
      </w:r>
    </w:p>
    <w:p w14:paraId="6C0C741C" w14:textId="20A981F3" w:rsidR="00BC3C29" w:rsidRPr="00BC3C29" w:rsidRDefault="00BC3C29" w:rsidP="00BC3C29">
      <w:pPr>
        <w:tabs>
          <w:tab w:val="left" w:pos="-360"/>
          <w:tab w:val="left" w:pos="720"/>
          <w:tab w:val="left" w:pos="1440"/>
        </w:tabs>
        <w:ind w:left="1440" w:right="821" w:hanging="1800"/>
        <w:rPr>
          <w:rFonts w:ascii="Times New Roman" w:hAnsi="Times New Roman" w:cs="Times New Roman"/>
          <w:sz w:val="24"/>
          <w:szCs w:val="24"/>
        </w:rPr>
      </w:pPr>
      <w:r w:rsidRPr="00BC3C29">
        <w:rPr>
          <w:rFonts w:ascii="Times New Roman" w:hAnsi="Times New Roman" w:cs="Times New Roman"/>
          <w:sz w:val="24"/>
          <w:szCs w:val="24"/>
        </w:rPr>
        <w:tab/>
        <w:t>A.</w:t>
      </w:r>
      <w:r w:rsidRPr="00BC3C29">
        <w:rPr>
          <w:rFonts w:ascii="Times New Roman" w:hAnsi="Times New Roman" w:cs="Times New Roman"/>
          <w:sz w:val="24"/>
          <w:szCs w:val="24"/>
        </w:rPr>
        <w:tab/>
        <w:t xml:space="preserve">Admission to the College </w:t>
      </w:r>
      <w:ins w:id="7" w:author="Esau Tovar" w:date="2014-04-04T19:59:00Z">
        <w:r w:rsidRPr="00BC3C29">
          <w:rPr>
            <w:rFonts w:ascii="Times New Roman" w:hAnsi="Times New Roman" w:cs="Times New Roman"/>
            <w:sz w:val="24"/>
            <w:szCs w:val="24"/>
          </w:rPr>
          <w:t xml:space="preserve">is </w:t>
        </w:r>
      </w:ins>
      <w:r w:rsidRPr="00BC3C29">
        <w:rPr>
          <w:rFonts w:ascii="Times New Roman" w:hAnsi="Times New Roman" w:cs="Times New Roman"/>
          <w:sz w:val="24"/>
          <w:szCs w:val="24"/>
        </w:rPr>
        <w:t>subject to Federal, State of California and Santa Monica College Board of Trustees policies and regulations, and the availability of classes.</w:t>
      </w:r>
    </w:p>
    <w:p w14:paraId="112E92D4" w14:textId="21EB13DB" w:rsidR="00BC3C29" w:rsidRPr="00BC3C29" w:rsidRDefault="00BC3C29" w:rsidP="00746D05">
      <w:pPr>
        <w:tabs>
          <w:tab w:val="left" w:pos="-360"/>
          <w:tab w:val="left" w:pos="720"/>
          <w:tab w:val="left" w:pos="1440"/>
        </w:tabs>
        <w:ind w:left="1440" w:right="821" w:hanging="1800"/>
        <w:rPr>
          <w:rFonts w:ascii="Times New Roman" w:hAnsi="Times New Roman" w:cs="Times New Roman"/>
          <w:sz w:val="24"/>
          <w:szCs w:val="24"/>
        </w:rPr>
      </w:pPr>
      <w:r w:rsidRPr="00BC3C29">
        <w:rPr>
          <w:rFonts w:ascii="Times New Roman" w:hAnsi="Times New Roman" w:cs="Times New Roman"/>
          <w:sz w:val="24"/>
          <w:szCs w:val="24"/>
        </w:rPr>
        <w:tab/>
        <w:t>B.</w:t>
      </w:r>
      <w:r w:rsidRPr="00BC3C29">
        <w:rPr>
          <w:rFonts w:ascii="Times New Roman" w:hAnsi="Times New Roman" w:cs="Times New Roman"/>
          <w:sz w:val="24"/>
          <w:szCs w:val="24"/>
        </w:rPr>
        <w:tab/>
        <w:t xml:space="preserve">Information about the SMC campus and its satellite locations, </w:t>
      </w:r>
      <w:del w:id="8" w:author="Esau Tovar" w:date="2014-04-04T19:59:00Z">
        <w:r w:rsidRPr="00BC3C29" w:rsidDel="00A61E82">
          <w:rPr>
            <w:rFonts w:ascii="Times New Roman" w:hAnsi="Times New Roman" w:cs="Times New Roman"/>
            <w:sz w:val="24"/>
            <w:szCs w:val="24"/>
          </w:rPr>
          <w:delText xml:space="preserve">the enrollment process, </w:delText>
        </w:r>
      </w:del>
      <w:r w:rsidRPr="00BC3C29">
        <w:rPr>
          <w:rFonts w:ascii="Times New Roman" w:hAnsi="Times New Roman" w:cs="Times New Roman"/>
          <w:sz w:val="24"/>
          <w:szCs w:val="24"/>
        </w:rPr>
        <w:t xml:space="preserve">the matriculation process, </w:t>
      </w:r>
      <w:ins w:id="9" w:author="Esau Tovar" w:date="2014-04-04T19:59:00Z">
        <w:r w:rsidRPr="00BC3C29">
          <w:rPr>
            <w:rFonts w:ascii="Times New Roman" w:hAnsi="Times New Roman" w:cs="Times New Roman"/>
            <w:sz w:val="24"/>
            <w:szCs w:val="24"/>
          </w:rPr>
          <w:t xml:space="preserve">including enrollment </w:t>
        </w:r>
      </w:ins>
      <w:r w:rsidRPr="00BC3C29">
        <w:rPr>
          <w:rFonts w:ascii="Times New Roman" w:hAnsi="Times New Roman" w:cs="Times New Roman"/>
          <w:sz w:val="24"/>
          <w:szCs w:val="24"/>
        </w:rPr>
        <w:t>and the Santa Monica College Board of Trustees policies relating to students.</w:t>
      </w:r>
    </w:p>
    <w:p w14:paraId="64156F0D" w14:textId="52658476" w:rsidR="00BC3C29" w:rsidRPr="00BC3C29" w:rsidRDefault="00BC3C29" w:rsidP="00746D05">
      <w:pPr>
        <w:tabs>
          <w:tab w:val="left" w:pos="-360"/>
          <w:tab w:val="left" w:pos="720"/>
          <w:tab w:val="left" w:pos="1440"/>
        </w:tabs>
        <w:ind w:left="1440" w:right="821" w:hanging="1800"/>
        <w:rPr>
          <w:rFonts w:ascii="Times New Roman" w:hAnsi="Times New Roman" w:cs="Times New Roman"/>
          <w:sz w:val="24"/>
          <w:szCs w:val="24"/>
        </w:rPr>
      </w:pPr>
      <w:r w:rsidRPr="00BC3C29">
        <w:rPr>
          <w:rFonts w:ascii="Times New Roman" w:hAnsi="Times New Roman" w:cs="Times New Roman"/>
          <w:sz w:val="24"/>
          <w:szCs w:val="24"/>
        </w:rPr>
        <w:tab/>
        <w:t>C.</w:t>
      </w:r>
      <w:r w:rsidRPr="00BC3C29">
        <w:rPr>
          <w:rFonts w:ascii="Times New Roman" w:hAnsi="Times New Roman" w:cs="Times New Roman"/>
          <w:sz w:val="24"/>
          <w:szCs w:val="24"/>
        </w:rPr>
        <w:tab/>
        <w:t>Access to a matriculation process that will facilitate participation in all components</w:t>
      </w:r>
      <w:del w:id="10" w:author="Esau Tovar" w:date="2014-04-04T20:00:00Z">
        <w:r w:rsidRPr="00BC3C29" w:rsidDel="00A61E82">
          <w:rPr>
            <w:rFonts w:ascii="Times New Roman" w:hAnsi="Times New Roman" w:cs="Times New Roman"/>
            <w:sz w:val="24"/>
            <w:szCs w:val="24"/>
          </w:rPr>
          <w:delText>.</w:delText>
        </w:r>
      </w:del>
      <w:ins w:id="11" w:author="Esau Tovar" w:date="2014-04-04T20:00:00Z">
        <w:r w:rsidRPr="00BC3C29">
          <w:rPr>
            <w:rFonts w:ascii="Times New Roman" w:hAnsi="Times New Roman" w:cs="Times New Roman"/>
            <w:sz w:val="24"/>
            <w:szCs w:val="24"/>
          </w:rPr>
          <w:t>:</w:t>
        </w:r>
      </w:ins>
      <w:r w:rsidRPr="00BC3C29">
        <w:rPr>
          <w:rFonts w:ascii="Times New Roman" w:hAnsi="Times New Roman" w:cs="Times New Roman"/>
          <w:sz w:val="24"/>
          <w:szCs w:val="24"/>
        </w:rPr>
        <w:t xml:space="preserve"> </w:t>
      </w:r>
    </w:p>
    <w:p w14:paraId="5ED8D7B6" w14:textId="1D9ADD4D" w:rsidR="00BC3C29" w:rsidRPr="00BC3C29" w:rsidRDefault="00BC3C29" w:rsidP="00746D05">
      <w:pPr>
        <w:tabs>
          <w:tab w:val="left" w:pos="-360"/>
          <w:tab w:val="left" w:pos="720"/>
          <w:tab w:val="left" w:pos="1440"/>
        </w:tabs>
        <w:ind w:left="1440" w:right="821" w:hanging="1800"/>
        <w:rPr>
          <w:rFonts w:ascii="Times New Roman" w:hAnsi="Times New Roman" w:cs="Times New Roman"/>
          <w:sz w:val="24"/>
          <w:szCs w:val="24"/>
        </w:rPr>
      </w:pPr>
      <w:r w:rsidRPr="00BC3C29">
        <w:rPr>
          <w:rFonts w:ascii="Times New Roman" w:hAnsi="Times New Roman" w:cs="Times New Roman"/>
          <w:sz w:val="24"/>
          <w:szCs w:val="24"/>
        </w:rPr>
        <w:tab/>
        <w:t>D.</w:t>
      </w:r>
      <w:r w:rsidRPr="00BC3C29">
        <w:rPr>
          <w:rFonts w:ascii="Times New Roman" w:hAnsi="Times New Roman" w:cs="Times New Roman"/>
          <w:sz w:val="24"/>
          <w:szCs w:val="24"/>
        </w:rPr>
        <w:tab/>
        <w:t xml:space="preserve">An English/ESL and/or math assessment instrument approved by the Chancellor's Office of the California Community Colleges. </w:t>
      </w:r>
      <w:r w:rsidRPr="00BC3C29">
        <w:rPr>
          <w:rFonts w:ascii="Times New Roman" w:hAnsi="Times New Roman" w:cs="Times New Roman"/>
          <w:sz w:val="24"/>
          <w:szCs w:val="24"/>
        </w:rPr>
        <w:tab/>
      </w:r>
      <w:r w:rsidRPr="00BC3C29">
        <w:rPr>
          <w:rFonts w:ascii="Times New Roman" w:hAnsi="Times New Roman" w:cs="Times New Roman"/>
          <w:sz w:val="24"/>
          <w:szCs w:val="24"/>
        </w:rPr>
        <w:tab/>
      </w:r>
    </w:p>
    <w:p w14:paraId="65B3B6AA" w14:textId="592881E0" w:rsidR="00BC3C29" w:rsidRPr="00BC3C29" w:rsidRDefault="00BC3C29" w:rsidP="00BC3C29">
      <w:pPr>
        <w:tabs>
          <w:tab w:val="left" w:pos="-360"/>
          <w:tab w:val="left" w:pos="720"/>
          <w:tab w:val="left" w:pos="1440"/>
        </w:tabs>
        <w:ind w:left="1440" w:right="821" w:hanging="1800"/>
        <w:rPr>
          <w:rFonts w:ascii="Times New Roman" w:hAnsi="Times New Roman" w:cs="Times New Roman"/>
          <w:sz w:val="24"/>
          <w:szCs w:val="24"/>
        </w:rPr>
      </w:pPr>
      <w:r w:rsidRPr="00BC3C29">
        <w:rPr>
          <w:rFonts w:ascii="Times New Roman" w:hAnsi="Times New Roman" w:cs="Times New Roman"/>
          <w:sz w:val="24"/>
          <w:szCs w:val="24"/>
        </w:rPr>
        <w:tab/>
        <w:t>E.</w:t>
      </w:r>
      <w:r w:rsidRPr="00BC3C29">
        <w:rPr>
          <w:rFonts w:ascii="Times New Roman" w:hAnsi="Times New Roman" w:cs="Times New Roman"/>
          <w:sz w:val="24"/>
          <w:szCs w:val="24"/>
        </w:rPr>
        <w:tab/>
        <w:t xml:space="preserve">An English/ESL and/or math assessment recommendation that utilizes information and advisement based upon multiple measures. </w:t>
      </w:r>
    </w:p>
    <w:p w14:paraId="7DA280AB" w14:textId="020B6358" w:rsidR="00BC3C29" w:rsidRPr="00BC3C29" w:rsidRDefault="00BC3C29" w:rsidP="00BC3C29">
      <w:pPr>
        <w:tabs>
          <w:tab w:val="left" w:pos="-360"/>
          <w:tab w:val="left" w:pos="720"/>
          <w:tab w:val="left" w:pos="1440"/>
        </w:tabs>
        <w:ind w:left="1440" w:right="821" w:hanging="1800"/>
        <w:rPr>
          <w:rFonts w:ascii="Times New Roman" w:hAnsi="Times New Roman" w:cs="Times New Roman"/>
          <w:sz w:val="24"/>
          <w:szCs w:val="24"/>
        </w:rPr>
      </w:pPr>
      <w:r w:rsidRPr="00BC3C29">
        <w:rPr>
          <w:rFonts w:ascii="Times New Roman" w:hAnsi="Times New Roman" w:cs="Times New Roman"/>
          <w:sz w:val="24"/>
          <w:szCs w:val="24"/>
        </w:rPr>
        <w:tab/>
        <w:t>F.</w:t>
      </w:r>
      <w:r w:rsidRPr="00BC3C29">
        <w:rPr>
          <w:rFonts w:ascii="Times New Roman" w:hAnsi="Times New Roman" w:cs="Times New Roman"/>
          <w:sz w:val="24"/>
          <w:szCs w:val="24"/>
        </w:rPr>
        <w:tab/>
        <w:t xml:space="preserve">Counseling assistance in the selection and enrollment of approved student classes. </w:t>
      </w:r>
    </w:p>
    <w:p w14:paraId="4FBE9012" w14:textId="09EEC8D7" w:rsidR="00BC3C29" w:rsidRPr="00BC3C29" w:rsidRDefault="00BC3C29" w:rsidP="00BC3C29">
      <w:pPr>
        <w:tabs>
          <w:tab w:val="left" w:pos="-360"/>
          <w:tab w:val="left" w:pos="720"/>
          <w:tab w:val="left" w:pos="1440"/>
        </w:tabs>
        <w:ind w:left="1440" w:right="821" w:hanging="1800"/>
        <w:rPr>
          <w:rFonts w:ascii="Times New Roman" w:hAnsi="Times New Roman" w:cs="Times New Roman"/>
          <w:sz w:val="24"/>
          <w:szCs w:val="24"/>
        </w:rPr>
      </w:pPr>
      <w:r w:rsidRPr="00BC3C29">
        <w:rPr>
          <w:rFonts w:ascii="Times New Roman" w:hAnsi="Times New Roman" w:cs="Times New Roman"/>
          <w:sz w:val="24"/>
          <w:szCs w:val="24"/>
        </w:rPr>
        <w:tab/>
        <w:t>G.</w:t>
      </w:r>
      <w:r w:rsidRPr="00BC3C29">
        <w:rPr>
          <w:rFonts w:ascii="Times New Roman" w:hAnsi="Times New Roman" w:cs="Times New Roman"/>
          <w:sz w:val="24"/>
          <w:szCs w:val="24"/>
        </w:rPr>
        <w:tab/>
        <w:t>Information about special programs, prerequisites, corequisites, advisories, and procedures.</w:t>
      </w:r>
    </w:p>
    <w:p w14:paraId="7BD162E6" w14:textId="289B977B" w:rsidR="00BC3C29" w:rsidRPr="00BC3C29" w:rsidRDefault="00BC3C29" w:rsidP="00BC3C29">
      <w:pPr>
        <w:tabs>
          <w:tab w:val="left" w:pos="-360"/>
          <w:tab w:val="left" w:pos="720"/>
          <w:tab w:val="left" w:pos="1440"/>
        </w:tabs>
        <w:ind w:left="1440" w:right="821" w:hanging="1800"/>
        <w:rPr>
          <w:rFonts w:ascii="Times New Roman" w:hAnsi="Times New Roman" w:cs="Times New Roman"/>
          <w:sz w:val="24"/>
          <w:szCs w:val="24"/>
        </w:rPr>
      </w:pPr>
      <w:r w:rsidRPr="00BC3C29">
        <w:rPr>
          <w:rFonts w:ascii="Times New Roman" w:hAnsi="Times New Roman" w:cs="Times New Roman"/>
          <w:sz w:val="24"/>
          <w:szCs w:val="24"/>
        </w:rPr>
        <w:tab/>
        <w:t>H.</w:t>
      </w:r>
      <w:r w:rsidRPr="00BC3C29">
        <w:rPr>
          <w:rFonts w:ascii="Times New Roman" w:hAnsi="Times New Roman" w:cs="Times New Roman"/>
          <w:sz w:val="24"/>
          <w:szCs w:val="24"/>
        </w:rPr>
        <w:tab/>
        <w:t xml:space="preserve">Information and referrals regarding Santa Monica College student support services, such as financial aid. </w:t>
      </w:r>
    </w:p>
    <w:p w14:paraId="6FDB07C7" w14:textId="740F1D11" w:rsidR="00BC3C29" w:rsidRPr="00BC3C29" w:rsidRDefault="00BC3C29" w:rsidP="00BC3C29">
      <w:pPr>
        <w:tabs>
          <w:tab w:val="left" w:pos="-360"/>
          <w:tab w:val="left" w:pos="720"/>
          <w:tab w:val="left" w:pos="1440"/>
        </w:tabs>
        <w:ind w:left="1440" w:right="821" w:hanging="1800"/>
        <w:rPr>
          <w:rFonts w:ascii="Times New Roman" w:hAnsi="Times New Roman" w:cs="Times New Roman"/>
          <w:sz w:val="24"/>
          <w:szCs w:val="24"/>
        </w:rPr>
      </w:pPr>
      <w:r w:rsidRPr="00BC3C29">
        <w:rPr>
          <w:rFonts w:ascii="Times New Roman" w:hAnsi="Times New Roman" w:cs="Times New Roman"/>
          <w:sz w:val="24"/>
          <w:szCs w:val="24"/>
        </w:rPr>
        <w:tab/>
        <w:t>I.</w:t>
      </w:r>
      <w:r w:rsidRPr="00BC3C29">
        <w:rPr>
          <w:rFonts w:ascii="Times New Roman" w:hAnsi="Times New Roman" w:cs="Times New Roman"/>
          <w:sz w:val="24"/>
          <w:szCs w:val="24"/>
        </w:rPr>
        <w:tab/>
        <w:t xml:space="preserve">Follow-up counseling services to enhance academic and personal performances and identify skill deficiencies that impact their academic performances. </w:t>
      </w:r>
    </w:p>
    <w:p w14:paraId="1F6C3ECD" w14:textId="77777777" w:rsidR="00BC3C29" w:rsidRDefault="00BC3C29" w:rsidP="00BC3C29">
      <w:pPr>
        <w:tabs>
          <w:tab w:val="left" w:pos="-360"/>
          <w:tab w:val="left" w:pos="720"/>
          <w:tab w:val="left" w:pos="1440"/>
        </w:tabs>
        <w:ind w:left="1440" w:right="821" w:hanging="1800"/>
        <w:rPr>
          <w:rFonts w:ascii="Times New Roman" w:hAnsi="Times New Roman" w:cs="Times New Roman"/>
          <w:sz w:val="24"/>
          <w:szCs w:val="24"/>
        </w:rPr>
      </w:pPr>
      <w:r w:rsidRPr="00BC3C29">
        <w:rPr>
          <w:rFonts w:ascii="Times New Roman" w:hAnsi="Times New Roman" w:cs="Times New Roman"/>
          <w:sz w:val="24"/>
          <w:szCs w:val="24"/>
        </w:rPr>
        <w:tab/>
        <w:t>J.</w:t>
      </w:r>
      <w:r w:rsidRPr="00BC3C29">
        <w:rPr>
          <w:rFonts w:ascii="Times New Roman" w:hAnsi="Times New Roman" w:cs="Times New Roman"/>
          <w:sz w:val="24"/>
          <w:szCs w:val="24"/>
        </w:rPr>
        <w:tab/>
        <w:t xml:space="preserve">Matriculation services for ethnic, language-minority students and students with disabilities appropriate to their needs, and where necessary, modifications in the matriculation process or use of alternative </w:t>
      </w:r>
      <w:r w:rsidRPr="00BC3C29">
        <w:rPr>
          <w:rFonts w:ascii="Times New Roman" w:hAnsi="Times New Roman" w:cs="Times New Roman"/>
          <w:sz w:val="24"/>
          <w:szCs w:val="24"/>
        </w:rPr>
        <w:lastRenderedPageBreak/>
        <w:t>instruments and/or methods or procedures to accommodate the needs of these students.</w:t>
      </w:r>
    </w:p>
    <w:p w14:paraId="6D66623F" w14:textId="465C0944" w:rsidR="00BC3C29" w:rsidRPr="00BC3C29" w:rsidRDefault="00BC3C29" w:rsidP="00BC3C29">
      <w:pPr>
        <w:tabs>
          <w:tab w:val="left" w:pos="-360"/>
          <w:tab w:val="left" w:pos="720"/>
          <w:tab w:val="left" w:pos="1440"/>
        </w:tabs>
        <w:ind w:left="1440" w:right="821" w:hanging="1800"/>
        <w:rPr>
          <w:rFonts w:ascii="Times New Roman" w:hAnsi="Times New Roman" w:cs="Times New Roman"/>
          <w:sz w:val="24"/>
          <w:szCs w:val="24"/>
        </w:rPr>
      </w:pPr>
      <w:r w:rsidRPr="00BC3C29">
        <w:rPr>
          <w:rFonts w:ascii="Times New Roman" w:hAnsi="Times New Roman" w:cs="Times New Roman"/>
          <w:sz w:val="24"/>
          <w:szCs w:val="24"/>
        </w:rPr>
        <w:t>2.</w:t>
      </w:r>
      <w:r w:rsidRPr="00BC3C29">
        <w:rPr>
          <w:rFonts w:ascii="Times New Roman" w:hAnsi="Times New Roman" w:cs="Times New Roman"/>
          <w:sz w:val="24"/>
          <w:szCs w:val="24"/>
        </w:rPr>
        <w:tab/>
      </w:r>
      <w:del w:id="12" w:author="Esau Tovar" w:date="2014-04-04T20:01:00Z">
        <w:r w:rsidRPr="00BC3C29" w:rsidDel="007177E1">
          <w:rPr>
            <w:rFonts w:ascii="Times New Roman" w:hAnsi="Times New Roman" w:cs="Times New Roman"/>
            <w:sz w:val="24"/>
            <w:szCs w:val="24"/>
            <w:u w:val="single"/>
          </w:rPr>
          <w:delText xml:space="preserve">General Student </w:delText>
        </w:r>
      </w:del>
      <w:r w:rsidRPr="00BC3C29">
        <w:rPr>
          <w:rFonts w:ascii="Times New Roman" w:hAnsi="Times New Roman" w:cs="Times New Roman"/>
          <w:sz w:val="24"/>
          <w:szCs w:val="24"/>
          <w:u w:val="single"/>
        </w:rPr>
        <w:t>Matriculation Responsibilities</w:t>
      </w:r>
    </w:p>
    <w:p w14:paraId="5D61A9A4" w14:textId="53DC42E1" w:rsidR="00BC3C29" w:rsidRPr="00BC3C29" w:rsidRDefault="00BC3C29" w:rsidP="00BC3C29">
      <w:pPr>
        <w:tabs>
          <w:tab w:val="left" w:pos="360"/>
          <w:tab w:val="left" w:pos="720"/>
          <w:tab w:val="left" w:pos="1080"/>
          <w:tab w:val="left" w:pos="1440"/>
        </w:tabs>
        <w:ind w:right="720" w:firstLine="360"/>
        <w:rPr>
          <w:rFonts w:ascii="Times New Roman" w:hAnsi="Times New Roman" w:cs="Times New Roman"/>
          <w:sz w:val="24"/>
          <w:szCs w:val="24"/>
        </w:rPr>
      </w:pPr>
      <w:r w:rsidRPr="00BC3C29">
        <w:rPr>
          <w:rFonts w:ascii="Times New Roman" w:hAnsi="Times New Roman" w:cs="Times New Roman"/>
          <w:sz w:val="24"/>
          <w:szCs w:val="24"/>
        </w:rPr>
        <w:tab/>
        <w:t>All students are responsible for the following:</w:t>
      </w:r>
    </w:p>
    <w:p w14:paraId="09617885" w14:textId="43FE8F06" w:rsidR="00BC3C29" w:rsidRPr="00BC3C29" w:rsidRDefault="00BC3C29" w:rsidP="00BC3C29">
      <w:pPr>
        <w:tabs>
          <w:tab w:val="left" w:pos="630"/>
          <w:tab w:val="left" w:pos="720"/>
        </w:tabs>
        <w:ind w:left="1440" w:right="911" w:hanging="720"/>
        <w:rPr>
          <w:rFonts w:ascii="Times New Roman" w:hAnsi="Times New Roman" w:cs="Times New Roman"/>
          <w:sz w:val="24"/>
          <w:szCs w:val="24"/>
        </w:rPr>
      </w:pPr>
      <w:r w:rsidRPr="00BC3C29">
        <w:rPr>
          <w:rFonts w:ascii="Times New Roman" w:hAnsi="Times New Roman" w:cs="Times New Roman"/>
          <w:sz w:val="24"/>
          <w:szCs w:val="24"/>
        </w:rPr>
        <w:t>A.</w:t>
      </w:r>
      <w:r w:rsidRPr="00BC3C29">
        <w:rPr>
          <w:rFonts w:ascii="Times New Roman" w:hAnsi="Times New Roman" w:cs="Times New Roman"/>
          <w:sz w:val="24"/>
          <w:szCs w:val="24"/>
        </w:rPr>
        <w:tab/>
        <w:t xml:space="preserve">Declaring specific educational goals </w:t>
      </w:r>
      <w:ins w:id="13" w:author="Esau Tovar" w:date="2014-04-04T20:03:00Z">
        <w:r w:rsidRPr="00BC3C29">
          <w:rPr>
            <w:rFonts w:ascii="Times New Roman" w:hAnsi="Times New Roman" w:cs="Times New Roman"/>
            <w:sz w:val="24"/>
            <w:szCs w:val="24"/>
          </w:rPr>
          <w:t>after completing 15 semester units or prior to the end of their 3rd semester</w:t>
        </w:r>
      </w:ins>
      <w:del w:id="14" w:author="Esau Tovar" w:date="2014-04-04T20:02:00Z">
        <w:r w:rsidRPr="00BC3C29" w:rsidDel="007177E1">
          <w:rPr>
            <w:rFonts w:ascii="Times New Roman" w:hAnsi="Times New Roman" w:cs="Times New Roman"/>
            <w:sz w:val="24"/>
            <w:szCs w:val="24"/>
          </w:rPr>
          <w:delText xml:space="preserve"> no later than the semester before attempting their 16th unit of credit </w:delText>
        </w:r>
      </w:del>
      <w:r w:rsidRPr="00BC3C29">
        <w:rPr>
          <w:rFonts w:ascii="Times New Roman" w:hAnsi="Times New Roman" w:cs="Times New Roman"/>
          <w:sz w:val="24"/>
          <w:szCs w:val="24"/>
        </w:rPr>
        <w:t>at Santa Monica College.</w:t>
      </w:r>
    </w:p>
    <w:p w14:paraId="2908128D" w14:textId="17C1B87E" w:rsidR="00BC3C29" w:rsidRPr="00BC3C29" w:rsidRDefault="00BC3C29" w:rsidP="00BC3C29">
      <w:pPr>
        <w:ind w:left="1440" w:right="911" w:hanging="720"/>
        <w:rPr>
          <w:rFonts w:ascii="Times New Roman" w:hAnsi="Times New Roman" w:cs="Times New Roman"/>
          <w:sz w:val="24"/>
          <w:szCs w:val="24"/>
        </w:rPr>
      </w:pPr>
      <w:r w:rsidRPr="00BC3C29">
        <w:rPr>
          <w:rFonts w:ascii="Times New Roman" w:hAnsi="Times New Roman" w:cs="Times New Roman"/>
          <w:sz w:val="24"/>
          <w:szCs w:val="24"/>
        </w:rPr>
        <w:t>B.</w:t>
      </w:r>
      <w:r w:rsidRPr="00BC3C29">
        <w:rPr>
          <w:rFonts w:ascii="Times New Roman" w:hAnsi="Times New Roman" w:cs="Times New Roman"/>
          <w:sz w:val="24"/>
          <w:szCs w:val="24"/>
        </w:rPr>
        <w:tab/>
      </w:r>
      <w:ins w:id="15" w:author="Esau Tovar" w:date="2014-04-04T20:02:00Z">
        <w:r w:rsidRPr="00BC3C29">
          <w:rPr>
            <w:rFonts w:ascii="Times New Roman" w:hAnsi="Times New Roman" w:cs="Times New Roman"/>
            <w:sz w:val="24"/>
            <w:szCs w:val="24"/>
          </w:rPr>
          <w:t xml:space="preserve">Engaging in course activities and completing assigned coursework; and </w:t>
        </w:r>
      </w:ins>
      <w:del w:id="16" w:author="Esau Tovar" w:date="2014-04-04T20:03:00Z">
        <w:r w:rsidRPr="00BC3C29" w:rsidDel="007177E1">
          <w:rPr>
            <w:rFonts w:ascii="Times New Roman" w:hAnsi="Times New Roman" w:cs="Times New Roman"/>
            <w:sz w:val="24"/>
            <w:szCs w:val="24"/>
          </w:rPr>
          <w:delText>Meeting with a counselor within 90 days of declaring their educational goals to develop educational plans that shall include (a) the courses required to meet the matriculants’ educational goals and (b) any special programs and/or student services that would support the attainment of those educational goals.</w:delText>
        </w:r>
      </w:del>
    </w:p>
    <w:p w14:paraId="1719843C" w14:textId="7DCF6F0B" w:rsidR="00BC3C29" w:rsidRPr="00BC3C29" w:rsidRDefault="00BC3C29" w:rsidP="00BC3C29">
      <w:pPr>
        <w:tabs>
          <w:tab w:val="left" w:pos="720"/>
        </w:tabs>
        <w:ind w:left="1440" w:right="911" w:hanging="720"/>
        <w:rPr>
          <w:rFonts w:ascii="Times New Roman" w:hAnsi="Times New Roman" w:cs="Times New Roman"/>
          <w:sz w:val="24"/>
          <w:szCs w:val="24"/>
        </w:rPr>
      </w:pPr>
      <w:r w:rsidRPr="00BC3C29">
        <w:rPr>
          <w:rFonts w:ascii="Times New Roman" w:hAnsi="Times New Roman" w:cs="Times New Roman"/>
          <w:sz w:val="24"/>
          <w:szCs w:val="24"/>
        </w:rPr>
        <w:t>C.</w:t>
      </w:r>
      <w:r w:rsidRPr="00BC3C29">
        <w:rPr>
          <w:rFonts w:ascii="Times New Roman" w:hAnsi="Times New Roman" w:cs="Times New Roman"/>
          <w:sz w:val="24"/>
          <w:szCs w:val="24"/>
        </w:rPr>
        <w:tab/>
      </w:r>
      <w:ins w:id="17" w:author="Esau Tovar" w:date="2014-04-04T20:04:00Z">
        <w:r w:rsidRPr="00BC3C29">
          <w:rPr>
            <w:rFonts w:ascii="Times New Roman" w:hAnsi="Times New Roman" w:cs="Times New Roman"/>
            <w:sz w:val="24"/>
            <w:szCs w:val="24"/>
          </w:rPr>
          <w:t>Completing courses and maintaining progress toward an education goal and completing a course of study.</w:t>
        </w:r>
      </w:ins>
      <w:del w:id="18" w:author="Esau Tovar" w:date="2014-04-04T20:04:00Z">
        <w:r w:rsidRPr="00BC3C29" w:rsidDel="007177E1">
          <w:rPr>
            <w:rFonts w:ascii="Times New Roman" w:hAnsi="Times New Roman" w:cs="Times New Roman"/>
            <w:sz w:val="24"/>
            <w:szCs w:val="24"/>
          </w:rPr>
          <w:delText>Attending class and completing assigned course work.</w:delText>
        </w:r>
      </w:del>
    </w:p>
    <w:p w14:paraId="2347973D" w14:textId="19E3FED2" w:rsidR="00BC3C29" w:rsidRPr="00BC3C29" w:rsidRDefault="00BC3C29" w:rsidP="00BC3C29">
      <w:pPr>
        <w:tabs>
          <w:tab w:val="left" w:pos="630"/>
          <w:tab w:val="left" w:pos="720"/>
          <w:tab w:val="left" w:pos="1440"/>
        </w:tabs>
        <w:ind w:left="1440" w:right="911" w:hanging="720"/>
        <w:rPr>
          <w:rFonts w:ascii="Times New Roman" w:hAnsi="Times New Roman" w:cs="Times New Roman"/>
          <w:sz w:val="24"/>
          <w:szCs w:val="24"/>
        </w:rPr>
      </w:pPr>
      <w:del w:id="19" w:author="Esau Tovar" w:date="2014-04-04T20:04:00Z">
        <w:r w:rsidRPr="00BC3C29" w:rsidDel="007177E1">
          <w:rPr>
            <w:rFonts w:ascii="Times New Roman" w:hAnsi="Times New Roman" w:cs="Times New Roman"/>
            <w:sz w:val="24"/>
            <w:szCs w:val="24"/>
          </w:rPr>
          <w:delText>D</w:delText>
        </w:r>
      </w:del>
      <w:r w:rsidRPr="00BC3C29">
        <w:rPr>
          <w:rFonts w:ascii="Times New Roman" w:hAnsi="Times New Roman" w:cs="Times New Roman"/>
          <w:sz w:val="24"/>
          <w:szCs w:val="24"/>
        </w:rPr>
        <w:t>.</w:t>
      </w:r>
      <w:r w:rsidRPr="00BC3C29">
        <w:rPr>
          <w:rFonts w:ascii="Times New Roman" w:hAnsi="Times New Roman" w:cs="Times New Roman"/>
          <w:sz w:val="24"/>
          <w:szCs w:val="24"/>
        </w:rPr>
        <w:tab/>
      </w:r>
      <w:del w:id="20" w:author="Esau Tovar" w:date="2014-04-04T20:04:00Z">
        <w:r w:rsidRPr="00BC3C29" w:rsidDel="007177E1">
          <w:rPr>
            <w:rFonts w:ascii="Times New Roman" w:hAnsi="Times New Roman" w:cs="Times New Roman"/>
            <w:sz w:val="24"/>
            <w:szCs w:val="24"/>
          </w:rPr>
          <w:delText>Completing courses and pursuing educational plans to reach their academic or career goals.</w:delText>
        </w:r>
      </w:del>
    </w:p>
    <w:p w14:paraId="66EE260A" w14:textId="0F424497" w:rsidR="00BC3C29" w:rsidRPr="00BC3C29" w:rsidRDefault="00BC3C29" w:rsidP="00BC3C29">
      <w:pPr>
        <w:tabs>
          <w:tab w:val="left" w:pos="630"/>
          <w:tab w:val="left" w:pos="720"/>
          <w:tab w:val="left" w:pos="1080"/>
          <w:tab w:val="left" w:pos="1440"/>
        </w:tabs>
        <w:ind w:left="1440" w:right="911" w:hanging="720"/>
        <w:rPr>
          <w:rFonts w:ascii="Times New Roman" w:hAnsi="Times New Roman" w:cs="Times New Roman"/>
          <w:sz w:val="24"/>
          <w:szCs w:val="24"/>
        </w:rPr>
      </w:pPr>
      <w:del w:id="21" w:author="Esau Tovar" w:date="2014-04-04T20:04:00Z">
        <w:r w:rsidRPr="00BC3C29" w:rsidDel="007177E1">
          <w:rPr>
            <w:rFonts w:ascii="Times New Roman" w:hAnsi="Times New Roman" w:cs="Times New Roman"/>
            <w:sz w:val="24"/>
            <w:szCs w:val="24"/>
          </w:rPr>
          <w:delText>E</w:delText>
        </w:r>
      </w:del>
      <w:ins w:id="22" w:author="Esau Tovar" w:date="2014-04-04T20:04:00Z">
        <w:r w:rsidRPr="00BC3C29">
          <w:rPr>
            <w:rFonts w:ascii="Times New Roman" w:hAnsi="Times New Roman" w:cs="Times New Roman"/>
            <w:sz w:val="24"/>
            <w:szCs w:val="24"/>
          </w:rPr>
          <w:t>D</w:t>
        </w:r>
      </w:ins>
      <w:r>
        <w:rPr>
          <w:rFonts w:ascii="Times New Roman" w:hAnsi="Times New Roman" w:cs="Times New Roman"/>
          <w:sz w:val="24"/>
          <w:szCs w:val="24"/>
        </w:rPr>
        <w:t>.</w:t>
      </w:r>
      <w:r>
        <w:rPr>
          <w:rFonts w:ascii="Times New Roman" w:hAnsi="Times New Roman" w:cs="Times New Roman"/>
          <w:sz w:val="24"/>
          <w:szCs w:val="24"/>
        </w:rPr>
        <w:tab/>
      </w:r>
      <w:r w:rsidRPr="00BC3C29">
        <w:rPr>
          <w:rFonts w:ascii="Times New Roman" w:hAnsi="Times New Roman" w:cs="Times New Roman"/>
          <w:sz w:val="24"/>
          <w:szCs w:val="24"/>
        </w:rPr>
        <w:t>Meeting with counselors whenever there is a change in their existing educational plans and creating revised educational plans consistent with their new academic or career goals.</w:t>
      </w:r>
    </w:p>
    <w:p w14:paraId="112CF53F" w14:textId="7C4DFF69" w:rsidR="00BC3C29" w:rsidRPr="00BC3C29" w:rsidDel="00D70AD6" w:rsidRDefault="00BC3C29" w:rsidP="00BC3C29">
      <w:pPr>
        <w:tabs>
          <w:tab w:val="left" w:pos="720"/>
          <w:tab w:val="left" w:pos="2610"/>
          <w:tab w:val="left" w:pos="2970"/>
          <w:tab w:val="left" w:pos="3690"/>
          <w:tab w:val="left" w:pos="4410"/>
          <w:tab w:val="left" w:pos="5130"/>
          <w:tab w:val="left" w:pos="5850"/>
          <w:tab w:val="left" w:pos="6570"/>
          <w:tab w:val="left" w:pos="7290"/>
          <w:tab w:val="left" w:pos="8010"/>
        </w:tabs>
        <w:ind w:left="1530" w:right="720" w:hanging="1530"/>
        <w:rPr>
          <w:del w:id="23" w:author="Esau Tovar" w:date="2014-04-04T20:05:00Z"/>
          <w:rFonts w:ascii="Times New Roman" w:hAnsi="Times New Roman" w:cs="Times New Roman"/>
          <w:sz w:val="24"/>
          <w:szCs w:val="24"/>
        </w:rPr>
      </w:pPr>
      <w:del w:id="24" w:author="Esau Tovar" w:date="2014-04-04T20:05:00Z">
        <w:r w:rsidRPr="00BC3C29" w:rsidDel="00D70AD6">
          <w:rPr>
            <w:rFonts w:ascii="Times New Roman" w:hAnsi="Times New Roman" w:cs="Times New Roman"/>
            <w:sz w:val="24"/>
            <w:szCs w:val="24"/>
          </w:rPr>
          <w:delText>3.</w:delText>
        </w:r>
        <w:r w:rsidRPr="00BC3C29" w:rsidDel="00D70AD6">
          <w:rPr>
            <w:rFonts w:ascii="Times New Roman" w:hAnsi="Times New Roman" w:cs="Times New Roman"/>
            <w:sz w:val="24"/>
            <w:szCs w:val="24"/>
          </w:rPr>
          <w:tab/>
        </w:r>
        <w:r w:rsidRPr="00BC3C29" w:rsidDel="00D70AD6">
          <w:rPr>
            <w:rFonts w:ascii="Times New Roman" w:hAnsi="Times New Roman" w:cs="Times New Roman"/>
            <w:sz w:val="24"/>
            <w:szCs w:val="24"/>
            <w:u w:val="single"/>
          </w:rPr>
          <w:delText>Special Matriculation Responsibilities</w:delText>
        </w:r>
      </w:del>
    </w:p>
    <w:p w14:paraId="3731C9D9" w14:textId="574C65F0" w:rsidR="00BC3C29" w:rsidRDefault="00BC3C29" w:rsidP="00BC3C29">
      <w:pPr>
        <w:pStyle w:val="BodyTextIndent3"/>
        <w:jc w:val="left"/>
        <w:rPr>
          <w:rFonts w:ascii="Times New Roman" w:hAnsi="Times New Roman"/>
          <w:sz w:val="24"/>
          <w:szCs w:val="24"/>
        </w:rPr>
      </w:pPr>
      <w:del w:id="25" w:author="Esau Tovar" w:date="2014-04-04T20:05:00Z">
        <w:r w:rsidRPr="00BC3C29" w:rsidDel="00D70AD6">
          <w:rPr>
            <w:rFonts w:ascii="Times New Roman" w:hAnsi="Times New Roman"/>
            <w:sz w:val="24"/>
            <w:szCs w:val="24"/>
          </w:rPr>
          <w:tab/>
          <w:delText>Matriculants have the following responsibilities in order to ensure that they achieve their educational and personal goals:</w:delText>
        </w:r>
      </w:del>
    </w:p>
    <w:p w14:paraId="28EF9FB3" w14:textId="77777777" w:rsidR="00BC3C29" w:rsidRPr="00BC3C29" w:rsidRDefault="00BC3C29" w:rsidP="00BC3C29">
      <w:pPr>
        <w:pStyle w:val="BodyTextIndent3"/>
        <w:jc w:val="left"/>
        <w:rPr>
          <w:rFonts w:ascii="Times New Roman" w:hAnsi="Times New Roman"/>
          <w:sz w:val="24"/>
          <w:szCs w:val="24"/>
        </w:rPr>
      </w:pPr>
    </w:p>
    <w:p w14:paraId="468CFE16" w14:textId="0BCE6501" w:rsidR="00BC3C29" w:rsidRPr="00BC3C29" w:rsidRDefault="00BC3C29" w:rsidP="00BC3C29">
      <w:pPr>
        <w:tabs>
          <w:tab w:val="left" w:pos="-2160"/>
          <w:tab w:val="left" w:pos="720"/>
          <w:tab w:val="left" w:pos="1440"/>
          <w:tab w:val="left" w:pos="7290"/>
          <w:tab w:val="left" w:pos="8010"/>
        </w:tabs>
        <w:ind w:left="1440" w:right="821" w:hanging="1440"/>
        <w:rPr>
          <w:rFonts w:ascii="Times New Roman" w:hAnsi="Times New Roman" w:cs="Times New Roman"/>
          <w:sz w:val="24"/>
          <w:szCs w:val="24"/>
        </w:rPr>
      </w:pPr>
      <w:r w:rsidRPr="00BC3C29">
        <w:rPr>
          <w:rFonts w:ascii="Times New Roman" w:hAnsi="Times New Roman" w:cs="Times New Roman"/>
          <w:sz w:val="24"/>
          <w:szCs w:val="24"/>
        </w:rPr>
        <w:tab/>
      </w:r>
      <w:del w:id="26" w:author="Esau Tovar" w:date="2014-04-04T20:05:00Z">
        <w:r w:rsidRPr="00BC3C29" w:rsidDel="00D70AD6">
          <w:rPr>
            <w:rFonts w:ascii="Times New Roman" w:hAnsi="Times New Roman" w:cs="Times New Roman"/>
            <w:sz w:val="24"/>
            <w:szCs w:val="24"/>
          </w:rPr>
          <w:delText>A</w:delText>
        </w:r>
      </w:del>
      <w:ins w:id="27" w:author="Esau Tovar" w:date="2014-04-04T20:05:00Z">
        <w:r w:rsidRPr="00BC3C29">
          <w:rPr>
            <w:rFonts w:ascii="Times New Roman" w:hAnsi="Times New Roman" w:cs="Times New Roman"/>
            <w:sz w:val="24"/>
            <w:szCs w:val="24"/>
          </w:rPr>
          <w:t>E</w:t>
        </w:r>
      </w:ins>
      <w:r w:rsidRPr="00BC3C29">
        <w:rPr>
          <w:rFonts w:ascii="Times New Roman" w:hAnsi="Times New Roman" w:cs="Times New Roman"/>
          <w:sz w:val="24"/>
          <w:szCs w:val="24"/>
        </w:rPr>
        <w:t>.</w:t>
      </w:r>
      <w:r w:rsidRPr="00BC3C29">
        <w:rPr>
          <w:rFonts w:ascii="Times New Roman" w:hAnsi="Times New Roman" w:cs="Times New Roman"/>
          <w:sz w:val="24"/>
          <w:szCs w:val="24"/>
        </w:rPr>
        <w:tab/>
      </w:r>
      <w:del w:id="28" w:author="Esau Tovar" w:date="2014-04-04T20:05:00Z">
        <w:r w:rsidRPr="00BC3C29" w:rsidDel="00D70AD6">
          <w:rPr>
            <w:rFonts w:ascii="Times New Roman" w:hAnsi="Times New Roman" w:cs="Times New Roman"/>
            <w:sz w:val="24"/>
            <w:szCs w:val="24"/>
          </w:rPr>
          <w:delText xml:space="preserve">Probationary students </w:delText>
        </w:r>
        <w:r w:rsidRPr="00BC3C29" w:rsidDel="00D70AD6">
          <w:rPr>
            <w:rFonts w:ascii="Times New Roman" w:hAnsi="Times New Roman" w:cs="Times New Roman"/>
            <w:sz w:val="24"/>
            <w:szCs w:val="24"/>
          </w:rPr>
          <w:noBreakHyphen/>
          <w:delText xml:space="preserve"> </w:delText>
        </w:r>
      </w:del>
      <w:r w:rsidRPr="00BC3C29">
        <w:rPr>
          <w:rFonts w:ascii="Times New Roman" w:hAnsi="Times New Roman" w:cs="Times New Roman"/>
          <w:sz w:val="24"/>
          <w:szCs w:val="24"/>
        </w:rPr>
        <w:t>Santa Monica College requires students who are placed on academic and/or progress probation (as stated in SMC Board Policies) to develop contracts with counselors for returning to good standing.</w:t>
      </w:r>
    </w:p>
    <w:p w14:paraId="52A7E8B9" w14:textId="08059C14" w:rsidR="00BC3C29" w:rsidRPr="00BC3C29" w:rsidRDefault="00BC3C29" w:rsidP="00BC3C29">
      <w:pPr>
        <w:tabs>
          <w:tab w:val="left" w:pos="-2160"/>
          <w:tab w:val="left" w:pos="720"/>
          <w:tab w:val="left" w:pos="1440"/>
          <w:tab w:val="left" w:pos="3690"/>
          <w:tab w:val="left" w:pos="4410"/>
          <w:tab w:val="left" w:pos="5130"/>
          <w:tab w:val="left" w:pos="5850"/>
        </w:tabs>
        <w:ind w:left="1440" w:right="821" w:hanging="1440"/>
        <w:rPr>
          <w:rFonts w:ascii="Times New Roman" w:hAnsi="Times New Roman" w:cs="Times New Roman"/>
          <w:sz w:val="24"/>
          <w:szCs w:val="24"/>
        </w:rPr>
      </w:pPr>
      <w:r w:rsidRPr="00BC3C29">
        <w:rPr>
          <w:rFonts w:ascii="Times New Roman" w:hAnsi="Times New Roman" w:cs="Times New Roman"/>
          <w:sz w:val="24"/>
          <w:szCs w:val="24"/>
        </w:rPr>
        <w:tab/>
      </w:r>
      <w:del w:id="29" w:author="Esau Tovar" w:date="2014-04-04T20:05:00Z">
        <w:r w:rsidRPr="00BC3C29" w:rsidDel="00D70AD6">
          <w:rPr>
            <w:rFonts w:ascii="Times New Roman" w:hAnsi="Times New Roman" w:cs="Times New Roman"/>
            <w:sz w:val="24"/>
            <w:szCs w:val="24"/>
          </w:rPr>
          <w:delText>B</w:delText>
        </w:r>
      </w:del>
      <w:ins w:id="30" w:author="Esau Tovar" w:date="2014-04-04T20:05:00Z">
        <w:r w:rsidRPr="00BC3C29">
          <w:rPr>
            <w:rFonts w:ascii="Times New Roman" w:hAnsi="Times New Roman" w:cs="Times New Roman"/>
            <w:sz w:val="24"/>
            <w:szCs w:val="24"/>
          </w:rPr>
          <w:t>F</w:t>
        </w:r>
      </w:ins>
      <w:r w:rsidRPr="00BC3C29">
        <w:rPr>
          <w:rFonts w:ascii="Times New Roman" w:hAnsi="Times New Roman" w:cs="Times New Roman"/>
          <w:sz w:val="24"/>
          <w:szCs w:val="24"/>
        </w:rPr>
        <w:t>.</w:t>
      </w:r>
      <w:r w:rsidRPr="00BC3C29">
        <w:rPr>
          <w:rFonts w:ascii="Times New Roman" w:hAnsi="Times New Roman" w:cs="Times New Roman"/>
          <w:sz w:val="24"/>
          <w:szCs w:val="24"/>
        </w:rPr>
        <w:tab/>
      </w:r>
      <w:del w:id="31" w:author="Esau Tovar" w:date="2014-04-04T20:05:00Z">
        <w:r w:rsidRPr="00BC3C29" w:rsidDel="00D70AD6">
          <w:rPr>
            <w:rFonts w:ascii="Times New Roman" w:hAnsi="Times New Roman" w:cs="Times New Roman"/>
            <w:sz w:val="24"/>
            <w:szCs w:val="24"/>
          </w:rPr>
          <w:delText xml:space="preserve">Undeclared Students </w:delText>
        </w:r>
        <w:r w:rsidRPr="00BC3C29" w:rsidDel="00D70AD6">
          <w:rPr>
            <w:rFonts w:ascii="Times New Roman" w:hAnsi="Times New Roman" w:cs="Times New Roman"/>
            <w:sz w:val="24"/>
            <w:szCs w:val="24"/>
          </w:rPr>
          <w:noBreakHyphen/>
          <w:delText xml:space="preserve"> </w:delText>
        </w:r>
      </w:del>
      <w:r w:rsidRPr="00BC3C29">
        <w:rPr>
          <w:rFonts w:ascii="Times New Roman" w:hAnsi="Times New Roman" w:cs="Times New Roman"/>
          <w:sz w:val="24"/>
          <w:szCs w:val="24"/>
        </w:rPr>
        <w:t>Santa Monica College requires matriculants who have not declared educational goals to participate in career or academic selection counseling</w:t>
      </w:r>
      <w:ins w:id="32" w:author="Esau Tovar" w:date="2014-04-04T20:06:00Z">
        <w:r w:rsidRPr="00BC3C29">
          <w:rPr>
            <w:rFonts w:ascii="Times New Roman" w:hAnsi="Times New Roman" w:cs="Times New Roman"/>
            <w:sz w:val="24"/>
            <w:szCs w:val="24"/>
          </w:rPr>
          <w:t xml:space="preserve"> after completing 15 semester units or prior to the end of their 3rd semester</w:t>
        </w:r>
      </w:ins>
      <w:r w:rsidRPr="00BC3C29">
        <w:rPr>
          <w:rFonts w:ascii="Times New Roman" w:hAnsi="Times New Roman" w:cs="Times New Roman"/>
          <w:sz w:val="24"/>
          <w:szCs w:val="24"/>
        </w:rPr>
        <w:t xml:space="preserve"> </w:t>
      </w:r>
      <w:del w:id="33" w:author="Esau Tovar" w:date="2014-04-04T20:06:00Z">
        <w:r w:rsidRPr="00BC3C29" w:rsidDel="00D70AD6">
          <w:rPr>
            <w:rFonts w:ascii="Times New Roman" w:hAnsi="Times New Roman" w:cs="Times New Roman"/>
            <w:sz w:val="24"/>
            <w:szCs w:val="24"/>
          </w:rPr>
          <w:delText xml:space="preserve">no later than the semester before attempting their 16th unit of credit </w:delText>
        </w:r>
      </w:del>
      <w:r w:rsidRPr="00BC3C29">
        <w:rPr>
          <w:rFonts w:ascii="Times New Roman" w:hAnsi="Times New Roman" w:cs="Times New Roman"/>
          <w:sz w:val="24"/>
          <w:szCs w:val="24"/>
        </w:rPr>
        <w:t>at Santa Monica College.</w:t>
      </w:r>
    </w:p>
    <w:p w14:paraId="75B20AE3" w14:textId="5A414E08" w:rsidR="00BC3C29" w:rsidRPr="00BC3C29" w:rsidRDefault="00BC3C29" w:rsidP="00BC3C29">
      <w:pPr>
        <w:tabs>
          <w:tab w:val="left" w:pos="-2160"/>
          <w:tab w:val="left" w:pos="720"/>
          <w:tab w:val="left" w:pos="1440"/>
        </w:tabs>
        <w:ind w:left="1440" w:right="821" w:hanging="1440"/>
        <w:rPr>
          <w:rFonts w:ascii="Times New Roman" w:hAnsi="Times New Roman" w:cs="Times New Roman"/>
          <w:sz w:val="24"/>
          <w:szCs w:val="24"/>
        </w:rPr>
      </w:pPr>
      <w:del w:id="34" w:author="Esau Tovar" w:date="2014-04-04T20:07:00Z">
        <w:r w:rsidRPr="00BC3C29" w:rsidDel="00B619E0">
          <w:rPr>
            <w:rFonts w:ascii="Times New Roman" w:hAnsi="Times New Roman" w:cs="Times New Roman"/>
            <w:sz w:val="24"/>
            <w:szCs w:val="24"/>
          </w:rPr>
          <w:tab/>
          <w:delText>C.</w:delText>
        </w:r>
        <w:r w:rsidRPr="00BC3C29" w:rsidDel="00B619E0">
          <w:rPr>
            <w:rFonts w:ascii="Times New Roman" w:hAnsi="Times New Roman" w:cs="Times New Roman"/>
            <w:sz w:val="24"/>
            <w:szCs w:val="24"/>
          </w:rPr>
          <w:tab/>
          <w:delText>Students Enrolled in Pre</w:delText>
        </w:r>
        <w:r w:rsidRPr="00BC3C29" w:rsidDel="00B619E0">
          <w:rPr>
            <w:rFonts w:ascii="Times New Roman" w:hAnsi="Times New Roman" w:cs="Times New Roman"/>
            <w:sz w:val="24"/>
            <w:szCs w:val="24"/>
          </w:rPr>
          <w:noBreakHyphen/>
          <w:delText xml:space="preserve">College Courses </w:delText>
        </w:r>
        <w:r w:rsidRPr="00BC3C29" w:rsidDel="00B619E0">
          <w:rPr>
            <w:rFonts w:ascii="Times New Roman" w:hAnsi="Times New Roman" w:cs="Times New Roman"/>
            <w:sz w:val="24"/>
            <w:szCs w:val="24"/>
          </w:rPr>
          <w:noBreakHyphen/>
          <w:delText xml:space="preserve"> Santa Monica College requires matriculants who are enrolled in pre</w:delText>
        </w:r>
        <w:r w:rsidRPr="00BC3C29" w:rsidDel="00B619E0">
          <w:rPr>
            <w:rFonts w:ascii="Times New Roman" w:hAnsi="Times New Roman" w:cs="Times New Roman"/>
            <w:sz w:val="24"/>
            <w:szCs w:val="24"/>
          </w:rPr>
          <w:noBreakHyphen/>
          <w:delText xml:space="preserve">college courses to plan with </w:delText>
        </w:r>
        <w:r w:rsidRPr="00BC3C29" w:rsidDel="00B619E0">
          <w:rPr>
            <w:rFonts w:ascii="Times New Roman" w:hAnsi="Times New Roman" w:cs="Times New Roman"/>
            <w:sz w:val="24"/>
            <w:szCs w:val="24"/>
          </w:rPr>
          <w:lastRenderedPageBreak/>
          <w:delText>their instructors the next courses in the instructional sequence and to see counselors to develop a program for the ensuing semester.</w:delText>
        </w:r>
      </w:del>
    </w:p>
    <w:p w14:paraId="43DC9871" w14:textId="165B6D8A" w:rsidR="00BC3C29" w:rsidRPr="00BC3C29" w:rsidDel="006D124F" w:rsidRDefault="00BC3C29" w:rsidP="00BC3C29">
      <w:pPr>
        <w:tabs>
          <w:tab w:val="left" w:pos="-360"/>
          <w:tab w:val="left" w:pos="0"/>
          <w:tab w:val="left" w:pos="720"/>
          <w:tab w:val="left" w:pos="1440"/>
        </w:tabs>
        <w:ind w:right="821"/>
        <w:rPr>
          <w:del w:id="35" w:author="Esau Tovar" w:date="2014-04-04T20:07:00Z"/>
          <w:rFonts w:ascii="Times New Roman" w:hAnsi="Times New Roman" w:cs="Times New Roman"/>
          <w:sz w:val="24"/>
          <w:szCs w:val="24"/>
        </w:rPr>
      </w:pPr>
      <w:del w:id="36" w:author="Esau Tovar" w:date="2014-04-04T20:07:00Z">
        <w:r w:rsidRPr="00BC3C29" w:rsidDel="006D124F">
          <w:rPr>
            <w:rFonts w:ascii="Times New Roman" w:hAnsi="Times New Roman" w:cs="Times New Roman"/>
            <w:sz w:val="24"/>
            <w:szCs w:val="24"/>
          </w:rPr>
          <w:delText>4.</w:delText>
        </w:r>
        <w:r w:rsidRPr="00BC3C29" w:rsidDel="006D124F">
          <w:rPr>
            <w:rFonts w:ascii="Times New Roman" w:hAnsi="Times New Roman" w:cs="Times New Roman"/>
            <w:sz w:val="24"/>
            <w:szCs w:val="24"/>
          </w:rPr>
          <w:tab/>
        </w:r>
        <w:r w:rsidRPr="00BC3C29" w:rsidDel="006D124F">
          <w:rPr>
            <w:rFonts w:ascii="Times New Roman" w:hAnsi="Times New Roman" w:cs="Times New Roman"/>
            <w:sz w:val="24"/>
            <w:szCs w:val="24"/>
            <w:u w:val="single"/>
          </w:rPr>
          <w:delText>Matriculants (Deferred)</w:delText>
        </w:r>
      </w:del>
    </w:p>
    <w:p w14:paraId="6AB1F84E" w14:textId="4C85F86F" w:rsidR="00BC3C29" w:rsidRPr="00BC3C29" w:rsidDel="006D124F" w:rsidRDefault="00BC3C29" w:rsidP="00BC3C29">
      <w:pPr>
        <w:tabs>
          <w:tab w:val="left" w:pos="-360"/>
          <w:tab w:val="left" w:pos="0"/>
          <w:tab w:val="left" w:pos="360"/>
          <w:tab w:val="left" w:pos="1440"/>
        </w:tabs>
        <w:ind w:left="720" w:right="720"/>
        <w:rPr>
          <w:del w:id="37" w:author="Esau Tovar" w:date="2014-04-04T20:07:00Z"/>
          <w:rFonts w:ascii="Times New Roman" w:hAnsi="Times New Roman" w:cs="Times New Roman"/>
          <w:sz w:val="24"/>
          <w:szCs w:val="24"/>
        </w:rPr>
      </w:pPr>
      <w:del w:id="38" w:author="Esau Tovar" w:date="2014-04-04T20:07:00Z">
        <w:r w:rsidRPr="00BC3C29" w:rsidDel="006D124F">
          <w:rPr>
            <w:rFonts w:ascii="Times New Roman" w:hAnsi="Times New Roman" w:cs="Times New Roman"/>
            <w:sz w:val="24"/>
            <w:szCs w:val="24"/>
          </w:rPr>
          <w:delText xml:space="preserve">Students who have had prior college experience and/or who do not plan to transfer or complete an occupational course of study, may opt to defer their matriculation process until the semester before attempting their 16th unit of credit at Santa Monica College, at which time they become matriculants.  Information on exemptions and waivers is available in the </w:delText>
        </w:r>
        <w:r w:rsidRPr="00BC3C29" w:rsidDel="006D124F">
          <w:rPr>
            <w:rFonts w:ascii="Times New Roman" w:hAnsi="Times New Roman" w:cs="Times New Roman"/>
            <w:i/>
            <w:sz w:val="24"/>
            <w:szCs w:val="24"/>
          </w:rPr>
          <w:delText>Assessment Brochure</w:delText>
        </w:r>
        <w:r w:rsidRPr="00BC3C29" w:rsidDel="006D124F">
          <w:rPr>
            <w:rFonts w:ascii="Times New Roman" w:hAnsi="Times New Roman" w:cs="Times New Roman"/>
            <w:sz w:val="24"/>
            <w:szCs w:val="24"/>
          </w:rPr>
          <w:delText xml:space="preserve">, the </w:delText>
        </w:r>
        <w:r w:rsidRPr="00BC3C29" w:rsidDel="006D124F">
          <w:rPr>
            <w:rFonts w:ascii="Times New Roman" w:hAnsi="Times New Roman" w:cs="Times New Roman"/>
            <w:i/>
            <w:sz w:val="24"/>
            <w:szCs w:val="24"/>
          </w:rPr>
          <w:delText>Schedule of Classes</w:delText>
        </w:r>
        <w:r w:rsidRPr="00BC3C29" w:rsidDel="006D124F">
          <w:rPr>
            <w:rFonts w:ascii="Times New Roman" w:hAnsi="Times New Roman" w:cs="Times New Roman"/>
            <w:sz w:val="24"/>
            <w:szCs w:val="24"/>
          </w:rPr>
          <w:delText xml:space="preserve"> and the college website.</w:delText>
        </w:r>
      </w:del>
      <w:ins w:id="39" w:author="Esau Tovar" w:date="2014-04-04T20:18:00Z">
        <w:r w:rsidRPr="00BC3C29">
          <w:rPr>
            <w:rFonts w:ascii="Times New Roman" w:hAnsi="Times New Roman" w:cs="Times New Roman"/>
            <w:sz w:val="24"/>
            <w:szCs w:val="24"/>
          </w:rPr>
          <w:t xml:space="preserve"> </w:t>
        </w:r>
      </w:ins>
      <w:del w:id="40" w:author="Esau Tovar" w:date="2014-04-04T20:07:00Z">
        <w:r w:rsidRPr="00BC3C29" w:rsidDel="006D124F">
          <w:rPr>
            <w:rFonts w:ascii="Times New Roman" w:hAnsi="Times New Roman" w:cs="Times New Roman"/>
            <w:sz w:val="24"/>
            <w:szCs w:val="24"/>
          </w:rPr>
          <w:delText>Deferred matriculants shall:</w:delText>
        </w:r>
      </w:del>
    </w:p>
    <w:p w14:paraId="488FA566" w14:textId="77777777" w:rsidR="00BC3C29" w:rsidRPr="00BC3C29" w:rsidDel="006D124F" w:rsidRDefault="00BC3C29" w:rsidP="00746D05">
      <w:pPr>
        <w:tabs>
          <w:tab w:val="left" w:pos="-360"/>
          <w:tab w:val="left" w:pos="720"/>
          <w:tab w:val="left" w:pos="1440"/>
        </w:tabs>
        <w:ind w:left="1440" w:right="720" w:hanging="1440"/>
        <w:rPr>
          <w:del w:id="41" w:author="Esau Tovar" w:date="2014-04-04T20:07:00Z"/>
          <w:rFonts w:ascii="Times New Roman" w:hAnsi="Times New Roman" w:cs="Times New Roman"/>
          <w:sz w:val="24"/>
          <w:szCs w:val="24"/>
        </w:rPr>
      </w:pPr>
      <w:del w:id="42" w:author="Esau Tovar" w:date="2014-04-04T20:07:00Z">
        <w:r w:rsidRPr="00BC3C29" w:rsidDel="006D124F">
          <w:rPr>
            <w:rFonts w:ascii="Times New Roman" w:hAnsi="Times New Roman" w:cs="Times New Roman"/>
            <w:sz w:val="24"/>
            <w:szCs w:val="24"/>
          </w:rPr>
          <w:tab/>
          <w:delText>A.</w:delText>
        </w:r>
        <w:r w:rsidRPr="00BC3C29" w:rsidDel="006D124F">
          <w:rPr>
            <w:rFonts w:ascii="Times New Roman" w:hAnsi="Times New Roman" w:cs="Times New Roman"/>
            <w:sz w:val="24"/>
            <w:szCs w:val="24"/>
          </w:rPr>
          <w:tab/>
          <w:delText>Complete the admissions component;</w:delText>
        </w:r>
      </w:del>
    </w:p>
    <w:p w14:paraId="49C90FEC" w14:textId="77777777" w:rsidR="00BC3C29" w:rsidRPr="00BC3C29" w:rsidDel="006D124F" w:rsidRDefault="00BC3C29" w:rsidP="00746D05">
      <w:pPr>
        <w:tabs>
          <w:tab w:val="left" w:pos="-360"/>
          <w:tab w:val="left" w:pos="720"/>
          <w:tab w:val="left" w:pos="1440"/>
        </w:tabs>
        <w:ind w:left="1440" w:hanging="1440"/>
        <w:rPr>
          <w:del w:id="43" w:author="Esau Tovar" w:date="2014-04-04T20:07:00Z"/>
          <w:rFonts w:ascii="Times New Roman" w:hAnsi="Times New Roman" w:cs="Times New Roman"/>
          <w:sz w:val="24"/>
          <w:szCs w:val="24"/>
        </w:rPr>
      </w:pPr>
      <w:del w:id="44" w:author="Esau Tovar" w:date="2014-04-04T20:07:00Z">
        <w:r w:rsidRPr="00BC3C29" w:rsidDel="006D124F">
          <w:rPr>
            <w:rFonts w:ascii="Times New Roman" w:hAnsi="Times New Roman" w:cs="Times New Roman"/>
            <w:sz w:val="24"/>
            <w:szCs w:val="24"/>
          </w:rPr>
          <w:tab/>
          <w:delText>B.</w:delText>
        </w:r>
        <w:r w:rsidRPr="00BC3C29" w:rsidDel="006D124F">
          <w:rPr>
            <w:rFonts w:ascii="Times New Roman" w:hAnsi="Times New Roman" w:cs="Times New Roman"/>
            <w:sz w:val="24"/>
            <w:szCs w:val="24"/>
          </w:rPr>
          <w:tab/>
          <w:delText>Be given orientation materials at the time of application submission;</w:delText>
        </w:r>
      </w:del>
    </w:p>
    <w:p w14:paraId="4174B0B8" w14:textId="77777777" w:rsidR="00BC3C29" w:rsidRPr="00BC3C29" w:rsidDel="006D124F" w:rsidRDefault="00BC3C29" w:rsidP="00746D05">
      <w:pPr>
        <w:tabs>
          <w:tab w:val="left" w:pos="-360"/>
          <w:tab w:val="left" w:pos="720"/>
          <w:tab w:val="left" w:pos="1440"/>
        </w:tabs>
        <w:ind w:left="1440" w:hanging="1440"/>
        <w:rPr>
          <w:del w:id="45" w:author="Esau Tovar" w:date="2014-04-04T20:07:00Z"/>
          <w:rFonts w:ascii="Times New Roman" w:hAnsi="Times New Roman" w:cs="Times New Roman"/>
          <w:sz w:val="24"/>
          <w:szCs w:val="24"/>
        </w:rPr>
      </w:pPr>
      <w:del w:id="46" w:author="Esau Tovar" w:date="2014-04-04T20:07:00Z">
        <w:r w:rsidRPr="00BC3C29" w:rsidDel="006D124F">
          <w:rPr>
            <w:rFonts w:ascii="Times New Roman" w:hAnsi="Times New Roman" w:cs="Times New Roman"/>
            <w:sz w:val="24"/>
            <w:szCs w:val="24"/>
          </w:rPr>
          <w:tab/>
          <w:delText>C.</w:delText>
        </w:r>
        <w:r w:rsidRPr="00BC3C29" w:rsidDel="006D124F">
          <w:rPr>
            <w:rFonts w:ascii="Times New Roman" w:hAnsi="Times New Roman" w:cs="Times New Roman"/>
            <w:sz w:val="24"/>
            <w:szCs w:val="24"/>
          </w:rPr>
          <w:tab/>
          <w:delText>Be exempt from English or ESL and math assessment unless they plan to take English/ESL or math classes;</w:delText>
        </w:r>
      </w:del>
    </w:p>
    <w:p w14:paraId="5197EC53" w14:textId="4A98A818" w:rsidR="00BC3C29" w:rsidRPr="00BC3C29" w:rsidDel="006D124F" w:rsidRDefault="00BC3C29" w:rsidP="00BC3C29">
      <w:pPr>
        <w:tabs>
          <w:tab w:val="left" w:pos="-360"/>
          <w:tab w:val="left" w:pos="720"/>
          <w:tab w:val="left" w:pos="1440"/>
        </w:tabs>
        <w:ind w:left="1440" w:right="720" w:hanging="1440"/>
        <w:rPr>
          <w:del w:id="47" w:author="Esau Tovar" w:date="2014-04-04T20:07:00Z"/>
          <w:rFonts w:ascii="Times New Roman" w:hAnsi="Times New Roman" w:cs="Times New Roman"/>
          <w:sz w:val="24"/>
          <w:szCs w:val="24"/>
        </w:rPr>
      </w:pPr>
      <w:del w:id="48" w:author="Esau Tovar" w:date="2014-04-04T20:07:00Z">
        <w:r w:rsidRPr="00BC3C29" w:rsidDel="006D124F">
          <w:rPr>
            <w:rFonts w:ascii="Times New Roman" w:hAnsi="Times New Roman" w:cs="Times New Roman"/>
            <w:sz w:val="24"/>
            <w:szCs w:val="24"/>
          </w:rPr>
          <w:tab/>
          <w:delText>D.</w:delText>
        </w:r>
        <w:r w:rsidRPr="00BC3C29" w:rsidDel="006D124F">
          <w:rPr>
            <w:rFonts w:ascii="Times New Roman" w:hAnsi="Times New Roman" w:cs="Times New Roman"/>
            <w:sz w:val="24"/>
            <w:szCs w:val="24"/>
          </w:rPr>
          <w:tab/>
          <w:delText>Be permitted to participate in counseling and advisement.</w:delText>
        </w:r>
      </w:del>
    </w:p>
    <w:p w14:paraId="0499B1F9" w14:textId="5D757E87" w:rsidR="00BC3C29" w:rsidRPr="00BC3C29" w:rsidRDefault="00BC3C29" w:rsidP="00746D05">
      <w:pPr>
        <w:rPr>
          <w:rFonts w:ascii="Times New Roman" w:hAnsi="Times New Roman" w:cs="Times New Roman"/>
          <w:sz w:val="24"/>
          <w:szCs w:val="24"/>
        </w:rPr>
      </w:pPr>
      <w:del w:id="49" w:author="Esau Tovar" w:date="2014-04-04T20:07:00Z">
        <w:r w:rsidRPr="00BC3C29" w:rsidDel="006D124F">
          <w:rPr>
            <w:rFonts w:ascii="Times New Roman" w:hAnsi="Times New Roman" w:cs="Times New Roman"/>
            <w:sz w:val="24"/>
            <w:szCs w:val="24"/>
          </w:rPr>
          <w:delText>5</w:delText>
        </w:r>
      </w:del>
      <w:ins w:id="50" w:author="Esau Tovar" w:date="2014-04-04T20:07:00Z">
        <w:r w:rsidRPr="00BC3C29">
          <w:rPr>
            <w:rFonts w:ascii="Times New Roman" w:hAnsi="Times New Roman" w:cs="Times New Roman"/>
            <w:sz w:val="24"/>
            <w:szCs w:val="24"/>
          </w:rPr>
          <w:t>4</w:t>
        </w:r>
      </w:ins>
      <w:r w:rsidRPr="00BC3C29">
        <w:rPr>
          <w:rFonts w:ascii="Times New Roman" w:hAnsi="Times New Roman" w:cs="Times New Roman"/>
          <w:sz w:val="24"/>
          <w:szCs w:val="24"/>
        </w:rPr>
        <w:t>.</w:t>
      </w:r>
      <w:r w:rsidRPr="00BC3C29">
        <w:rPr>
          <w:rFonts w:ascii="Times New Roman" w:hAnsi="Times New Roman" w:cs="Times New Roman"/>
          <w:sz w:val="24"/>
          <w:szCs w:val="24"/>
        </w:rPr>
        <w:tab/>
      </w:r>
      <w:r w:rsidRPr="00BC3C29">
        <w:rPr>
          <w:rFonts w:ascii="Times New Roman" w:hAnsi="Times New Roman" w:cs="Times New Roman"/>
          <w:sz w:val="24"/>
          <w:szCs w:val="24"/>
          <w:u w:val="single"/>
        </w:rPr>
        <w:t>Matriculation Components and Participation</w:t>
      </w:r>
    </w:p>
    <w:p w14:paraId="09D3AD45" w14:textId="7F83EAC3" w:rsidR="00BC3C29" w:rsidRPr="00BC3C29" w:rsidRDefault="00BC3C29" w:rsidP="00BC3C29">
      <w:pPr>
        <w:ind w:left="720" w:right="101"/>
        <w:rPr>
          <w:rFonts w:ascii="Times New Roman" w:hAnsi="Times New Roman" w:cs="Times New Roman"/>
          <w:sz w:val="24"/>
          <w:szCs w:val="24"/>
        </w:rPr>
      </w:pPr>
      <w:r w:rsidRPr="00BC3C29">
        <w:rPr>
          <w:rFonts w:ascii="Times New Roman" w:hAnsi="Times New Roman" w:cs="Times New Roman"/>
          <w:sz w:val="24"/>
          <w:szCs w:val="24"/>
        </w:rPr>
        <w:t>All students will participate in the matriculation process unless specifically exempted from selected components of the process. The matriculation components shall consist of</w:t>
      </w:r>
      <w:del w:id="51" w:author="Esau Tovar" w:date="2014-04-04T20:07:00Z">
        <w:r w:rsidRPr="00BC3C29" w:rsidDel="006D124F">
          <w:rPr>
            <w:rFonts w:ascii="Times New Roman" w:hAnsi="Times New Roman" w:cs="Times New Roman"/>
            <w:sz w:val="24"/>
            <w:szCs w:val="24"/>
          </w:rPr>
          <w:delText xml:space="preserve"> admission,</w:delText>
        </w:r>
      </w:del>
      <w:r w:rsidRPr="00BC3C29">
        <w:rPr>
          <w:rFonts w:ascii="Times New Roman" w:hAnsi="Times New Roman" w:cs="Times New Roman"/>
          <w:sz w:val="24"/>
          <w:szCs w:val="24"/>
        </w:rPr>
        <w:t xml:space="preserve"> orientation, assessment, </w:t>
      </w:r>
      <w:ins w:id="52" w:author="Esau Tovar" w:date="2014-04-04T20:07:00Z">
        <w:r w:rsidRPr="00BC3C29">
          <w:rPr>
            <w:rFonts w:ascii="Times New Roman" w:hAnsi="Times New Roman" w:cs="Times New Roman"/>
            <w:sz w:val="24"/>
            <w:szCs w:val="24"/>
          </w:rPr>
          <w:t xml:space="preserve">educational planning, </w:t>
        </w:r>
      </w:ins>
      <w:r w:rsidRPr="00BC3C29">
        <w:rPr>
          <w:rFonts w:ascii="Times New Roman" w:hAnsi="Times New Roman" w:cs="Times New Roman"/>
          <w:sz w:val="24"/>
          <w:szCs w:val="24"/>
        </w:rPr>
        <w:t xml:space="preserve">counseling/advisement, and follow-up. All students shall complete the admissions </w:t>
      </w:r>
      <w:del w:id="53" w:author="Esau Tovar" w:date="2014-04-04T20:08:00Z">
        <w:r w:rsidRPr="00BC3C29" w:rsidDel="006D124F">
          <w:rPr>
            <w:rFonts w:ascii="Times New Roman" w:hAnsi="Times New Roman" w:cs="Times New Roman"/>
            <w:sz w:val="24"/>
            <w:szCs w:val="24"/>
          </w:rPr>
          <w:delText xml:space="preserve">component </w:delText>
        </w:r>
      </w:del>
      <w:ins w:id="54" w:author="Esau Tovar" w:date="2014-04-04T20:08:00Z">
        <w:r w:rsidRPr="00BC3C29">
          <w:rPr>
            <w:rFonts w:ascii="Times New Roman" w:hAnsi="Times New Roman" w:cs="Times New Roman"/>
            <w:sz w:val="24"/>
            <w:szCs w:val="24"/>
          </w:rPr>
          <w:t xml:space="preserve">application </w:t>
        </w:r>
      </w:ins>
      <w:r w:rsidRPr="00BC3C29">
        <w:rPr>
          <w:rFonts w:ascii="Times New Roman" w:hAnsi="Times New Roman" w:cs="Times New Roman"/>
          <w:sz w:val="24"/>
          <w:szCs w:val="24"/>
        </w:rPr>
        <w:t>regardless of their matriculation status. All students enrolled in graded classes shall be included in the follow-up component.</w:t>
      </w:r>
    </w:p>
    <w:p w14:paraId="7032AE4B" w14:textId="02D2465C" w:rsidR="00BC3C29" w:rsidRPr="00BC3C29" w:rsidRDefault="00BC3C29" w:rsidP="00BC3C29">
      <w:pPr>
        <w:ind w:left="720" w:right="101"/>
        <w:rPr>
          <w:rFonts w:ascii="Times New Roman" w:hAnsi="Times New Roman" w:cs="Times New Roman"/>
          <w:sz w:val="24"/>
          <w:szCs w:val="24"/>
        </w:rPr>
      </w:pPr>
      <w:r w:rsidRPr="00BC3C29">
        <w:rPr>
          <w:rFonts w:ascii="Times New Roman" w:hAnsi="Times New Roman" w:cs="Times New Roman"/>
          <w:sz w:val="24"/>
          <w:szCs w:val="24"/>
        </w:rPr>
        <w:t>All matriculants are required to participate in the following components:</w:t>
      </w:r>
    </w:p>
    <w:p w14:paraId="5E214CA2" w14:textId="57E1F34A" w:rsidR="00BC3C29" w:rsidRPr="00BC3C29" w:rsidRDefault="00BC3C29" w:rsidP="00BC3C29">
      <w:pPr>
        <w:tabs>
          <w:tab w:val="left" w:pos="1440"/>
          <w:tab w:val="right" w:pos="1890"/>
          <w:tab w:val="left" w:pos="2970"/>
          <w:tab w:val="left" w:pos="3690"/>
          <w:tab w:val="left" w:pos="4410"/>
          <w:tab w:val="left" w:pos="5130"/>
          <w:tab w:val="left" w:pos="5850"/>
          <w:tab w:val="left" w:pos="6570"/>
          <w:tab w:val="left" w:pos="7290"/>
          <w:tab w:val="left" w:pos="8010"/>
          <w:tab w:val="left" w:pos="8730"/>
        </w:tabs>
        <w:ind w:left="720"/>
        <w:rPr>
          <w:rFonts w:ascii="Times New Roman" w:hAnsi="Times New Roman" w:cs="Times New Roman"/>
          <w:sz w:val="24"/>
          <w:szCs w:val="24"/>
          <w:u w:val="single"/>
        </w:rPr>
      </w:pPr>
      <w:r w:rsidRPr="00BC3C29">
        <w:rPr>
          <w:rFonts w:ascii="Times New Roman" w:hAnsi="Times New Roman" w:cs="Times New Roman"/>
          <w:sz w:val="24"/>
          <w:szCs w:val="24"/>
        </w:rPr>
        <w:t>A.</w:t>
      </w:r>
      <w:r w:rsidRPr="00BC3C29">
        <w:rPr>
          <w:rFonts w:ascii="Times New Roman" w:hAnsi="Times New Roman" w:cs="Times New Roman"/>
          <w:sz w:val="24"/>
          <w:szCs w:val="24"/>
        </w:rPr>
        <w:tab/>
      </w:r>
      <w:del w:id="55" w:author="Esau Tovar" w:date="2014-04-04T20:08:00Z">
        <w:r w:rsidRPr="00BC3C29" w:rsidDel="00076E96">
          <w:rPr>
            <w:rFonts w:ascii="Times New Roman" w:hAnsi="Times New Roman" w:cs="Times New Roman"/>
            <w:sz w:val="24"/>
            <w:szCs w:val="24"/>
          </w:rPr>
          <w:delText>English, ESL or math assessment, prior to enrolling in those classes.</w:delText>
        </w:r>
      </w:del>
      <w:ins w:id="56" w:author="Esau Tovar" w:date="2014-04-04T20:09:00Z">
        <w:r w:rsidRPr="00BC3C29">
          <w:rPr>
            <w:rFonts w:ascii="Times New Roman" w:hAnsi="Times New Roman" w:cs="Times New Roman"/>
            <w:sz w:val="24"/>
            <w:szCs w:val="24"/>
          </w:rPr>
          <w:t xml:space="preserve"> </w:t>
        </w:r>
      </w:ins>
      <w:r w:rsidRPr="00BC3C29">
        <w:rPr>
          <w:rFonts w:ascii="Times New Roman" w:hAnsi="Times New Roman" w:cs="Times New Roman"/>
          <w:sz w:val="24"/>
          <w:szCs w:val="24"/>
        </w:rPr>
        <w:t xml:space="preserve"> </w:t>
      </w:r>
      <w:moveToRangeStart w:id="57" w:author="Esau Tovar" w:date="2014-04-04T20:09:00Z" w:name="move384405478"/>
      <w:moveTo w:id="58" w:author="Esau Tovar" w:date="2014-04-04T20:09:00Z">
        <w:r w:rsidRPr="00BC3C29">
          <w:rPr>
            <w:rFonts w:ascii="Times New Roman" w:hAnsi="Times New Roman" w:cs="Times New Roman"/>
            <w:sz w:val="24"/>
            <w:szCs w:val="24"/>
          </w:rPr>
          <w:tab/>
          <w:t>Assessment</w:t>
        </w:r>
      </w:moveTo>
    </w:p>
    <w:p w14:paraId="2C14BEEE" w14:textId="65821119" w:rsidR="00BC3C29" w:rsidRPr="00BC3C29" w:rsidRDefault="00BC3C29" w:rsidP="00BC3C29">
      <w:pPr>
        <w:pStyle w:val="BodyTextIndent2"/>
        <w:tabs>
          <w:tab w:val="left" w:pos="2160"/>
          <w:tab w:val="left" w:pos="5400"/>
          <w:tab w:val="left" w:pos="6840"/>
          <w:tab w:val="left" w:pos="7560"/>
          <w:tab w:val="left" w:pos="8280"/>
          <w:tab w:val="left" w:pos="9000"/>
        </w:tabs>
        <w:jc w:val="left"/>
        <w:rPr>
          <w:rFonts w:ascii="Times New Roman" w:hAnsi="Times New Roman"/>
          <w:sz w:val="24"/>
          <w:szCs w:val="24"/>
        </w:rPr>
      </w:pPr>
      <w:moveTo w:id="59" w:author="Esau Tovar" w:date="2014-04-04T20:09:00Z">
        <w:r w:rsidRPr="00BC3C29">
          <w:rPr>
            <w:rFonts w:ascii="Times New Roman" w:hAnsi="Times New Roman"/>
            <w:sz w:val="24"/>
            <w:szCs w:val="24"/>
          </w:rPr>
          <w:t>Santa Monica College requires all matriculants to participate in English, ESL or math assessment, prior to enrolling in those classes. Students are exempt from the assessment component if they have assessment results from or have met the course prerequisites at another accredited college. Students may use an assessment score from another college for initial placement recommendation only, provided that an equivalent course can be identified by the department.</w:t>
        </w:r>
      </w:moveTo>
      <w:moveToRangeEnd w:id="57"/>
    </w:p>
    <w:p w14:paraId="32ED8295" w14:textId="77777777" w:rsidR="00BC3C29" w:rsidRPr="00BC3C29" w:rsidRDefault="00BC3C29" w:rsidP="00746D05">
      <w:pPr>
        <w:ind w:left="1080" w:right="101" w:hanging="360"/>
        <w:rPr>
          <w:rFonts w:ascii="Times New Roman" w:hAnsi="Times New Roman" w:cs="Times New Roman"/>
          <w:sz w:val="24"/>
          <w:szCs w:val="24"/>
        </w:rPr>
      </w:pPr>
    </w:p>
    <w:p w14:paraId="038F6199" w14:textId="39734FF0" w:rsidR="00BC3C29" w:rsidRPr="00BC3C29" w:rsidRDefault="00BC3C29" w:rsidP="00BC3C29">
      <w:pPr>
        <w:ind w:left="720"/>
        <w:rPr>
          <w:rFonts w:ascii="Times New Roman" w:hAnsi="Times New Roman" w:cs="Times New Roman"/>
          <w:sz w:val="24"/>
          <w:szCs w:val="24"/>
          <w:u w:val="single"/>
        </w:rPr>
      </w:pPr>
      <w:r w:rsidRPr="00BC3C29">
        <w:rPr>
          <w:rFonts w:ascii="Times New Roman" w:hAnsi="Times New Roman" w:cs="Times New Roman"/>
          <w:sz w:val="24"/>
          <w:szCs w:val="24"/>
        </w:rPr>
        <w:t>B.</w:t>
      </w:r>
      <w:r w:rsidRPr="00BC3C29">
        <w:rPr>
          <w:rFonts w:ascii="Times New Roman" w:hAnsi="Times New Roman" w:cs="Times New Roman"/>
          <w:sz w:val="24"/>
          <w:szCs w:val="24"/>
        </w:rPr>
        <w:tab/>
        <w:t>Orientation</w:t>
      </w:r>
    </w:p>
    <w:p w14:paraId="2E9FD238" w14:textId="77777777" w:rsidR="00BC3C29" w:rsidRPr="00BC3C29" w:rsidRDefault="00BC3C29" w:rsidP="00746D05">
      <w:pPr>
        <w:tabs>
          <w:tab w:val="right" w:pos="-450"/>
          <w:tab w:val="left" w:pos="2520"/>
          <w:tab w:val="left" w:pos="3960"/>
          <w:tab w:val="left" w:pos="4680"/>
          <w:tab w:val="left" w:pos="5400"/>
          <w:tab w:val="left" w:pos="6120"/>
          <w:tab w:val="left" w:pos="6840"/>
          <w:tab w:val="left" w:pos="7560"/>
          <w:tab w:val="left" w:pos="8280"/>
          <w:tab w:val="left" w:pos="9000"/>
        </w:tabs>
        <w:ind w:left="1440"/>
        <w:rPr>
          <w:rFonts w:ascii="Times New Roman" w:hAnsi="Times New Roman" w:cs="Times New Roman"/>
          <w:sz w:val="24"/>
          <w:szCs w:val="24"/>
          <w:u w:val="single"/>
        </w:rPr>
      </w:pPr>
      <w:r w:rsidRPr="00BC3C29">
        <w:rPr>
          <w:rFonts w:ascii="Times New Roman" w:hAnsi="Times New Roman" w:cs="Times New Roman"/>
          <w:sz w:val="24"/>
          <w:szCs w:val="24"/>
        </w:rPr>
        <w:t>Santa Monica College requires all matriculants to participate in the orientation component. Matriculants are exempt from the orientation component if they</w:t>
      </w:r>
    </w:p>
    <w:p w14:paraId="44508B8E" w14:textId="77777777" w:rsidR="00BC3C29" w:rsidRPr="00BC3C29" w:rsidRDefault="00BC3C29" w:rsidP="00746D05">
      <w:pPr>
        <w:tabs>
          <w:tab w:val="left" w:pos="2160"/>
          <w:tab w:val="left" w:pos="3960"/>
          <w:tab w:val="left" w:pos="4680"/>
          <w:tab w:val="left" w:pos="5400"/>
          <w:tab w:val="left" w:pos="6120"/>
          <w:tab w:val="left" w:pos="6840"/>
          <w:tab w:val="left" w:pos="7560"/>
          <w:tab w:val="left" w:pos="8280"/>
        </w:tabs>
        <w:ind w:left="2160" w:right="720" w:hanging="720"/>
        <w:rPr>
          <w:rFonts w:ascii="Times New Roman" w:hAnsi="Times New Roman" w:cs="Times New Roman"/>
          <w:sz w:val="24"/>
          <w:szCs w:val="24"/>
        </w:rPr>
      </w:pPr>
      <w:r w:rsidRPr="00BC3C29">
        <w:rPr>
          <w:rFonts w:ascii="Times New Roman" w:hAnsi="Times New Roman" w:cs="Times New Roman"/>
          <w:sz w:val="24"/>
          <w:szCs w:val="24"/>
        </w:rPr>
        <w:t>(1)</w:t>
      </w:r>
      <w:r w:rsidRPr="00BC3C29">
        <w:rPr>
          <w:rFonts w:ascii="Times New Roman" w:hAnsi="Times New Roman" w:cs="Times New Roman"/>
          <w:sz w:val="24"/>
          <w:szCs w:val="24"/>
        </w:rPr>
        <w:tab/>
        <w:t>have completed an AA Degree or higher, or</w:t>
      </w:r>
    </w:p>
    <w:p w14:paraId="61069EED" w14:textId="77777777" w:rsidR="00BC3C29" w:rsidRPr="00BC3C29" w:rsidRDefault="00BC3C29" w:rsidP="00746D05">
      <w:pPr>
        <w:tabs>
          <w:tab w:val="left" w:pos="2160"/>
          <w:tab w:val="left" w:pos="3960"/>
          <w:tab w:val="left" w:pos="4680"/>
          <w:tab w:val="left" w:pos="5400"/>
          <w:tab w:val="left" w:pos="6120"/>
          <w:tab w:val="left" w:pos="6840"/>
          <w:tab w:val="left" w:pos="7560"/>
          <w:tab w:val="left" w:pos="8280"/>
        </w:tabs>
        <w:ind w:left="2160" w:right="720" w:hanging="720"/>
        <w:rPr>
          <w:rFonts w:ascii="Times New Roman" w:hAnsi="Times New Roman" w:cs="Times New Roman"/>
          <w:sz w:val="24"/>
          <w:szCs w:val="24"/>
        </w:rPr>
      </w:pPr>
      <w:r w:rsidRPr="00BC3C29">
        <w:rPr>
          <w:rFonts w:ascii="Times New Roman" w:hAnsi="Times New Roman" w:cs="Times New Roman"/>
          <w:sz w:val="24"/>
          <w:szCs w:val="24"/>
        </w:rPr>
        <w:lastRenderedPageBreak/>
        <w:t>(2)</w:t>
      </w:r>
      <w:r w:rsidRPr="00BC3C29">
        <w:rPr>
          <w:rFonts w:ascii="Times New Roman" w:hAnsi="Times New Roman" w:cs="Times New Roman"/>
          <w:sz w:val="24"/>
          <w:szCs w:val="24"/>
        </w:rPr>
        <w:tab/>
        <w:t>are enrolled only in ungraded classes, or</w:t>
      </w:r>
    </w:p>
    <w:p w14:paraId="560BC9DB" w14:textId="77777777" w:rsidR="00BC3C29" w:rsidRPr="00BC3C29" w:rsidRDefault="00BC3C29" w:rsidP="00746D05">
      <w:pPr>
        <w:tabs>
          <w:tab w:val="left" w:pos="2160"/>
          <w:tab w:val="left" w:pos="3600"/>
          <w:tab w:val="left" w:pos="5400"/>
          <w:tab w:val="left" w:pos="6120"/>
          <w:tab w:val="left" w:pos="6840"/>
          <w:tab w:val="left" w:pos="7560"/>
          <w:tab w:val="left" w:pos="8280"/>
        </w:tabs>
        <w:ind w:left="2160" w:right="450" w:hanging="720"/>
        <w:rPr>
          <w:rFonts w:ascii="Times New Roman" w:hAnsi="Times New Roman" w:cs="Times New Roman"/>
          <w:sz w:val="24"/>
          <w:szCs w:val="24"/>
        </w:rPr>
      </w:pPr>
      <w:r w:rsidRPr="00BC3C29">
        <w:rPr>
          <w:rFonts w:ascii="Times New Roman" w:hAnsi="Times New Roman" w:cs="Times New Roman"/>
          <w:sz w:val="24"/>
          <w:szCs w:val="24"/>
        </w:rPr>
        <w:t>(3)</w:t>
      </w:r>
      <w:r w:rsidRPr="00BC3C29">
        <w:rPr>
          <w:rFonts w:ascii="Times New Roman" w:hAnsi="Times New Roman" w:cs="Times New Roman"/>
          <w:sz w:val="24"/>
          <w:szCs w:val="24"/>
        </w:rPr>
        <w:tab/>
        <w:t>are high school students enrolled only in advanced placement classes, or</w:t>
      </w:r>
    </w:p>
    <w:p w14:paraId="1D4BB5A5" w14:textId="77777777" w:rsidR="00BC3C29" w:rsidRPr="00BC3C29" w:rsidRDefault="00BC3C29" w:rsidP="00746D05">
      <w:pPr>
        <w:tabs>
          <w:tab w:val="left" w:pos="2160"/>
          <w:tab w:val="left" w:pos="3600"/>
          <w:tab w:val="left" w:pos="3960"/>
          <w:tab w:val="left" w:pos="4680"/>
          <w:tab w:val="left" w:pos="5400"/>
          <w:tab w:val="left" w:pos="6120"/>
          <w:tab w:val="left" w:pos="6840"/>
          <w:tab w:val="left" w:pos="7560"/>
          <w:tab w:val="left" w:pos="8280"/>
        </w:tabs>
        <w:ind w:left="2160" w:right="720" w:hanging="720"/>
        <w:rPr>
          <w:rFonts w:ascii="Times New Roman" w:hAnsi="Times New Roman" w:cs="Times New Roman"/>
          <w:sz w:val="24"/>
          <w:szCs w:val="24"/>
        </w:rPr>
      </w:pPr>
      <w:r w:rsidRPr="00BC3C29">
        <w:rPr>
          <w:rFonts w:ascii="Times New Roman" w:hAnsi="Times New Roman" w:cs="Times New Roman"/>
          <w:sz w:val="24"/>
          <w:szCs w:val="24"/>
        </w:rPr>
        <w:t>(4)</w:t>
      </w:r>
      <w:r w:rsidRPr="00BC3C29">
        <w:rPr>
          <w:rFonts w:ascii="Times New Roman" w:hAnsi="Times New Roman" w:cs="Times New Roman"/>
          <w:sz w:val="24"/>
          <w:szCs w:val="24"/>
        </w:rPr>
        <w:tab/>
        <w:t>are enrolled only in not-for-credit classes, or</w:t>
      </w:r>
    </w:p>
    <w:p w14:paraId="78D84F4E" w14:textId="17CE87ED" w:rsidR="00BC3C29" w:rsidRPr="00BC3C29" w:rsidRDefault="00BC3C29" w:rsidP="00BC3C29">
      <w:pPr>
        <w:tabs>
          <w:tab w:val="left" w:pos="2160"/>
          <w:tab w:val="left" w:pos="3240"/>
          <w:tab w:val="left" w:pos="3960"/>
          <w:tab w:val="left" w:pos="4680"/>
          <w:tab w:val="left" w:pos="5400"/>
          <w:tab w:val="left" w:pos="6120"/>
          <w:tab w:val="left" w:pos="6840"/>
          <w:tab w:val="left" w:pos="7560"/>
          <w:tab w:val="left" w:pos="8280"/>
          <w:tab w:val="left" w:pos="9000"/>
        </w:tabs>
        <w:ind w:left="2160" w:right="720" w:hanging="720"/>
        <w:rPr>
          <w:rFonts w:ascii="Times New Roman" w:hAnsi="Times New Roman" w:cs="Times New Roman"/>
          <w:sz w:val="24"/>
          <w:szCs w:val="24"/>
        </w:rPr>
      </w:pPr>
      <w:r w:rsidRPr="00BC3C29">
        <w:rPr>
          <w:rFonts w:ascii="Times New Roman" w:hAnsi="Times New Roman" w:cs="Times New Roman"/>
          <w:sz w:val="24"/>
          <w:szCs w:val="24"/>
        </w:rPr>
        <w:t>(5)</w:t>
      </w:r>
      <w:r w:rsidRPr="00BC3C29">
        <w:rPr>
          <w:rFonts w:ascii="Times New Roman" w:hAnsi="Times New Roman" w:cs="Times New Roman"/>
          <w:sz w:val="24"/>
          <w:szCs w:val="24"/>
        </w:rPr>
        <w:tab/>
        <w:t xml:space="preserve">have previously attended SMC and are returning after discontinued enrollment for no more than </w:t>
      </w:r>
      <w:del w:id="60" w:author="Esau Tovar" w:date="2014-04-04T20:10:00Z">
        <w:r w:rsidRPr="00BC3C29" w:rsidDel="00EA4885">
          <w:rPr>
            <w:rFonts w:ascii="Times New Roman" w:hAnsi="Times New Roman" w:cs="Times New Roman"/>
            <w:sz w:val="24"/>
            <w:szCs w:val="24"/>
          </w:rPr>
          <w:delText xml:space="preserve">one </w:delText>
        </w:r>
      </w:del>
      <w:ins w:id="61" w:author="Esau Tovar" w:date="2014-04-04T20:10:00Z">
        <w:r w:rsidRPr="00BC3C29">
          <w:rPr>
            <w:rFonts w:ascii="Times New Roman" w:hAnsi="Times New Roman" w:cs="Times New Roman"/>
            <w:sz w:val="24"/>
            <w:szCs w:val="24"/>
          </w:rPr>
          <w:t xml:space="preserve">three </w:t>
        </w:r>
      </w:ins>
      <w:r w:rsidRPr="00BC3C29">
        <w:rPr>
          <w:rFonts w:ascii="Times New Roman" w:hAnsi="Times New Roman" w:cs="Times New Roman"/>
          <w:sz w:val="24"/>
          <w:szCs w:val="24"/>
        </w:rPr>
        <w:t>semester</w:t>
      </w:r>
      <w:ins w:id="62" w:author="Esau Tovar" w:date="2014-04-04T20:10:00Z">
        <w:r w:rsidRPr="00BC3C29">
          <w:rPr>
            <w:rFonts w:ascii="Times New Roman" w:hAnsi="Times New Roman" w:cs="Times New Roman"/>
            <w:sz w:val="24"/>
            <w:szCs w:val="24"/>
          </w:rPr>
          <w:t>s</w:t>
        </w:r>
      </w:ins>
      <w:r w:rsidRPr="00BC3C29">
        <w:rPr>
          <w:rFonts w:ascii="Times New Roman" w:hAnsi="Times New Roman" w:cs="Times New Roman"/>
          <w:sz w:val="24"/>
          <w:szCs w:val="24"/>
        </w:rPr>
        <w:t>.</w:t>
      </w:r>
    </w:p>
    <w:p w14:paraId="1D674BDD" w14:textId="77777777" w:rsidR="00BC3C29" w:rsidRPr="00BC3C29" w:rsidDel="00076E96" w:rsidRDefault="00BC3C29" w:rsidP="00076E96">
      <w:pPr>
        <w:tabs>
          <w:tab w:val="left" w:pos="1440"/>
          <w:tab w:val="right" w:pos="1890"/>
          <w:tab w:val="left" w:pos="2970"/>
          <w:tab w:val="left" w:pos="3690"/>
          <w:tab w:val="left" w:pos="4410"/>
          <w:tab w:val="left" w:pos="5130"/>
          <w:tab w:val="left" w:pos="5850"/>
          <w:tab w:val="left" w:pos="6570"/>
          <w:tab w:val="left" w:pos="7290"/>
          <w:tab w:val="left" w:pos="8010"/>
          <w:tab w:val="left" w:pos="8730"/>
        </w:tabs>
        <w:ind w:left="720"/>
        <w:rPr>
          <w:rFonts w:ascii="Times New Roman" w:hAnsi="Times New Roman" w:cs="Times New Roman"/>
          <w:sz w:val="24"/>
          <w:szCs w:val="24"/>
          <w:u w:val="single"/>
        </w:rPr>
      </w:pPr>
      <w:del w:id="63" w:author="Esau Tovar" w:date="2014-04-04T20:11:00Z">
        <w:r w:rsidRPr="00BC3C29" w:rsidDel="00700BC2">
          <w:rPr>
            <w:rFonts w:ascii="Times New Roman" w:hAnsi="Times New Roman" w:cs="Times New Roman"/>
            <w:sz w:val="24"/>
            <w:szCs w:val="24"/>
          </w:rPr>
          <w:delText>C.</w:delText>
        </w:r>
        <w:r w:rsidRPr="00BC3C29" w:rsidDel="00700BC2">
          <w:rPr>
            <w:rFonts w:ascii="Times New Roman" w:hAnsi="Times New Roman" w:cs="Times New Roman"/>
            <w:sz w:val="24"/>
            <w:szCs w:val="24"/>
          </w:rPr>
          <w:tab/>
        </w:r>
      </w:del>
      <w:moveFromRangeStart w:id="64" w:author="Esau Tovar" w:date="2014-04-04T20:09:00Z" w:name="move384405478"/>
      <w:moveFrom w:id="65" w:author="Esau Tovar" w:date="2014-04-04T20:09:00Z">
        <w:r w:rsidRPr="00BC3C29" w:rsidDel="00076E96">
          <w:rPr>
            <w:rFonts w:ascii="Times New Roman" w:hAnsi="Times New Roman" w:cs="Times New Roman"/>
            <w:sz w:val="24"/>
            <w:szCs w:val="24"/>
          </w:rPr>
          <w:tab/>
          <w:t>Assessment</w:t>
        </w:r>
      </w:moveFrom>
    </w:p>
    <w:p w14:paraId="178CC0A6" w14:textId="77777777" w:rsidR="00BC3C29" w:rsidRPr="00BC3C29" w:rsidRDefault="00BC3C29" w:rsidP="00076E96">
      <w:pPr>
        <w:tabs>
          <w:tab w:val="left" w:pos="1440"/>
          <w:tab w:val="right" w:pos="1890"/>
          <w:tab w:val="left" w:pos="2970"/>
          <w:tab w:val="left" w:pos="3690"/>
          <w:tab w:val="left" w:pos="4410"/>
          <w:tab w:val="left" w:pos="5130"/>
          <w:tab w:val="left" w:pos="5850"/>
          <w:tab w:val="left" w:pos="6570"/>
          <w:tab w:val="left" w:pos="7290"/>
          <w:tab w:val="left" w:pos="8010"/>
          <w:tab w:val="left" w:pos="8730"/>
        </w:tabs>
        <w:ind w:left="720"/>
        <w:rPr>
          <w:rFonts w:ascii="Times New Roman" w:hAnsi="Times New Roman" w:cs="Times New Roman"/>
          <w:sz w:val="24"/>
          <w:szCs w:val="24"/>
          <w:u w:val="single"/>
        </w:rPr>
      </w:pPr>
      <w:moveFrom w:id="66" w:author="Esau Tovar" w:date="2014-04-04T20:09:00Z">
        <w:r w:rsidRPr="00BC3C29" w:rsidDel="00076E96">
          <w:rPr>
            <w:rFonts w:ascii="Times New Roman" w:hAnsi="Times New Roman" w:cs="Times New Roman"/>
            <w:sz w:val="24"/>
            <w:szCs w:val="24"/>
          </w:rPr>
          <w:t>Santa Monica College requires all matriculants to participate in English, ESL or math assessment, prior to enrolling in those classes. Students are exempt from the assessment component if they have assessment results from or have met the course prerequisites at another accredited college. Students may use an assessment score from another college for initial placement recommendation only, provided that an equivalent course can be identified by the department.</w:t>
        </w:r>
      </w:moveFrom>
      <w:moveFromRangeEnd w:id="64"/>
    </w:p>
    <w:p w14:paraId="5D5EB4B2" w14:textId="141F89D2" w:rsidR="00BC3C29" w:rsidRPr="00BC3C29" w:rsidRDefault="00BC3C29" w:rsidP="00BC3C29">
      <w:pPr>
        <w:tabs>
          <w:tab w:val="left" w:pos="1440"/>
          <w:tab w:val="left" w:pos="2970"/>
          <w:tab w:val="left" w:pos="3690"/>
          <w:tab w:val="left" w:pos="4410"/>
          <w:tab w:val="left" w:pos="5130"/>
          <w:tab w:val="left" w:pos="5850"/>
          <w:tab w:val="left" w:pos="6570"/>
          <w:tab w:val="left" w:pos="7290"/>
          <w:tab w:val="left" w:pos="8010"/>
        </w:tabs>
        <w:ind w:left="720" w:right="720"/>
        <w:rPr>
          <w:rFonts w:ascii="Times New Roman" w:hAnsi="Times New Roman" w:cs="Times New Roman"/>
          <w:sz w:val="24"/>
          <w:szCs w:val="24"/>
        </w:rPr>
      </w:pPr>
      <w:ins w:id="67" w:author="Esau Tovar" w:date="2014-04-04T20:11:00Z">
        <w:r w:rsidRPr="00BC3C29">
          <w:rPr>
            <w:rFonts w:ascii="Times New Roman" w:hAnsi="Times New Roman" w:cs="Times New Roman"/>
            <w:sz w:val="24"/>
            <w:szCs w:val="24"/>
          </w:rPr>
          <w:t>C</w:t>
        </w:r>
      </w:ins>
      <w:r w:rsidRPr="00BC3C29">
        <w:rPr>
          <w:rFonts w:ascii="Times New Roman" w:hAnsi="Times New Roman" w:cs="Times New Roman"/>
          <w:sz w:val="24"/>
          <w:szCs w:val="24"/>
        </w:rPr>
        <w:t>.</w:t>
      </w:r>
      <w:r w:rsidRPr="00BC3C29">
        <w:rPr>
          <w:rFonts w:ascii="Times New Roman" w:hAnsi="Times New Roman" w:cs="Times New Roman"/>
          <w:sz w:val="24"/>
          <w:szCs w:val="24"/>
        </w:rPr>
        <w:tab/>
      </w:r>
      <w:ins w:id="68" w:author="Esau Tovar" w:date="2014-04-04T20:11:00Z">
        <w:r w:rsidRPr="00BC3C29">
          <w:rPr>
            <w:rFonts w:ascii="Times New Roman" w:hAnsi="Times New Roman" w:cs="Times New Roman"/>
            <w:sz w:val="24"/>
            <w:szCs w:val="24"/>
          </w:rPr>
          <w:t xml:space="preserve">Education Planning and Other </w:t>
        </w:r>
      </w:ins>
      <w:r w:rsidRPr="00BC3C29">
        <w:rPr>
          <w:rFonts w:ascii="Times New Roman" w:hAnsi="Times New Roman" w:cs="Times New Roman"/>
          <w:sz w:val="24"/>
          <w:szCs w:val="24"/>
        </w:rPr>
        <w:t>Counseling</w:t>
      </w:r>
      <w:ins w:id="69" w:author="Esau Tovar" w:date="2014-04-04T20:11:00Z">
        <w:r w:rsidRPr="00BC3C29">
          <w:rPr>
            <w:rFonts w:ascii="Times New Roman" w:hAnsi="Times New Roman" w:cs="Times New Roman"/>
            <w:sz w:val="24"/>
            <w:szCs w:val="24"/>
          </w:rPr>
          <w:t>/</w:t>
        </w:r>
      </w:ins>
      <w:del w:id="70" w:author="Esau Tovar" w:date="2014-04-04T20:11:00Z">
        <w:r w:rsidRPr="00BC3C29" w:rsidDel="00700BC2">
          <w:rPr>
            <w:rFonts w:ascii="Times New Roman" w:hAnsi="Times New Roman" w:cs="Times New Roman"/>
            <w:sz w:val="24"/>
            <w:szCs w:val="24"/>
          </w:rPr>
          <w:delText xml:space="preserve"> and </w:delText>
        </w:r>
      </w:del>
      <w:r w:rsidRPr="00BC3C29">
        <w:rPr>
          <w:rFonts w:ascii="Times New Roman" w:hAnsi="Times New Roman" w:cs="Times New Roman"/>
          <w:sz w:val="24"/>
          <w:szCs w:val="24"/>
        </w:rPr>
        <w:t>Advisement</w:t>
      </w:r>
    </w:p>
    <w:p w14:paraId="5DDE3A2E" w14:textId="18F6F4AA" w:rsidR="00BC3C29" w:rsidRPr="00BC3C29" w:rsidRDefault="00BC3C29" w:rsidP="00BC3C29">
      <w:pPr>
        <w:tabs>
          <w:tab w:val="left" w:pos="1890"/>
          <w:tab w:val="left" w:pos="2610"/>
          <w:tab w:val="left" w:pos="2970"/>
          <w:tab w:val="left" w:pos="3690"/>
          <w:tab w:val="left" w:pos="4410"/>
          <w:tab w:val="left" w:pos="5130"/>
          <w:tab w:val="left" w:pos="5850"/>
          <w:tab w:val="left" w:pos="6570"/>
          <w:tab w:val="left" w:pos="7290"/>
          <w:tab w:val="left" w:pos="13770"/>
        </w:tabs>
        <w:ind w:left="1440" w:right="720"/>
        <w:rPr>
          <w:rFonts w:ascii="Times New Roman" w:hAnsi="Times New Roman" w:cs="Times New Roman"/>
          <w:sz w:val="24"/>
          <w:szCs w:val="24"/>
        </w:rPr>
      </w:pPr>
      <w:r w:rsidRPr="00BC3C29">
        <w:rPr>
          <w:rFonts w:ascii="Times New Roman" w:hAnsi="Times New Roman" w:cs="Times New Roman"/>
          <w:sz w:val="24"/>
          <w:szCs w:val="24"/>
        </w:rPr>
        <w:t xml:space="preserve">Santa Monica College requires that all matriculants </w:t>
      </w:r>
      <w:del w:id="71" w:author="Esau Tovar" w:date="2014-04-04T20:11:00Z">
        <w:r w:rsidRPr="00BC3C29" w:rsidDel="00700BC2">
          <w:rPr>
            <w:rFonts w:ascii="Times New Roman" w:hAnsi="Times New Roman" w:cs="Times New Roman"/>
            <w:sz w:val="24"/>
            <w:szCs w:val="24"/>
          </w:rPr>
          <w:delText xml:space="preserve">update </w:delText>
        </w:r>
      </w:del>
      <w:ins w:id="72" w:author="Esau Tovar" w:date="2014-04-04T20:12:00Z">
        <w:r w:rsidRPr="00BC3C29">
          <w:rPr>
            <w:rFonts w:ascii="Times New Roman" w:hAnsi="Times New Roman" w:cs="Times New Roman"/>
            <w:sz w:val="24"/>
            <w:szCs w:val="24"/>
          </w:rPr>
          <w:t xml:space="preserve">develop an abbreviated education plan prior to enrollment in their first semester. Future updates and comprehensive plans must be done </w:t>
        </w:r>
      </w:ins>
      <w:del w:id="73" w:author="Esau Tovar" w:date="2014-04-04T20:12:00Z">
        <w:r w:rsidRPr="00BC3C29" w:rsidDel="00700BC2">
          <w:rPr>
            <w:rFonts w:ascii="Times New Roman" w:hAnsi="Times New Roman" w:cs="Times New Roman"/>
            <w:sz w:val="24"/>
            <w:szCs w:val="24"/>
          </w:rPr>
          <w:delText xml:space="preserve">their student educational plans </w:delText>
        </w:r>
      </w:del>
      <w:r w:rsidRPr="00BC3C29">
        <w:rPr>
          <w:rFonts w:ascii="Times New Roman" w:hAnsi="Times New Roman" w:cs="Times New Roman"/>
          <w:sz w:val="24"/>
          <w:szCs w:val="24"/>
        </w:rPr>
        <w:t>with their counselors</w:t>
      </w:r>
      <w:ins w:id="74" w:author="Esau Tovar" w:date="2014-04-04T20:13:00Z">
        <w:r w:rsidRPr="00BC3C29">
          <w:rPr>
            <w:rFonts w:ascii="Times New Roman" w:hAnsi="Times New Roman" w:cs="Times New Roman"/>
            <w:sz w:val="24"/>
            <w:szCs w:val="24"/>
          </w:rPr>
          <w:t>.</w:t>
        </w:r>
      </w:ins>
      <w:r w:rsidRPr="00BC3C29">
        <w:rPr>
          <w:rFonts w:ascii="Times New Roman" w:hAnsi="Times New Roman" w:cs="Times New Roman"/>
          <w:sz w:val="24"/>
          <w:szCs w:val="24"/>
        </w:rPr>
        <w:t xml:space="preserve"> </w:t>
      </w:r>
      <w:del w:id="75" w:author="Esau Tovar" w:date="2014-04-04T20:13:00Z">
        <w:r w:rsidRPr="00BC3C29" w:rsidDel="00700BC2">
          <w:rPr>
            <w:rFonts w:ascii="Times New Roman" w:hAnsi="Times New Roman" w:cs="Times New Roman"/>
            <w:sz w:val="24"/>
            <w:szCs w:val="24"/>
          </w:rPr>
          <w:delText>no later than the semester before attempting their 16th unit of credit.</w:delText>
        </w:r>
      </w:del>
      <w:ins w:id="76" w:author="Esau Tovar" w:date="2014-04-04T20:13:00Z">
        <w:r w:rsidRPr="00BC3C29">
          <w:rPr>
            <w:rFonts w:ascii="Times New Roman" w:hAnsi="Times New Roman" w:cs="Times New Roman"/>
            <w:sz w:val="24"/>
            <w:szCs w:val="24"/>
          </w:rPr>
          <w:t xml:space="preserve"> All matriculants who have completed the services identified above (A) through (B) are required to complete a comprehensive education after completing 15 semester units or prior to the end of their 3rd semester.</w:t>
        </w:r>
      </w:ins>
    </w:p>
    <w:p w14:paraId="6A2E5EA0" w14:textId="5514DA26" w:rsidR="00BC3C29" w:rsidRPr="00BC3C29" w:rsidRDefault="00BC3C29" w:rsidP="00BC3C29">
      <w:pPr>
        <w:tabs>
          <w:tab w:val="left" w:pos="360"/>
          <w:tab w:val="left" w:pos="1440"/>
        </w:tabs>
        <w:ind w:left="720" w:right="720"/>
        <w:rPr>
          <w:rFonts w:ascii="Times New Roman" w:hAnsi="Times New Roman" w:cs="Times New Roman"/>
          <w:sz w:val="24"/>
          <w:szCs w:val="24"/>
        </w:rPr>
      </w:pPr>
      <w:del w:id="77" w:author="Esau Tovar" w:date="2014-04-04T20:13:00Z">
        <w:r w:rsidRPr="00BC3C29" w:rsidDel="00B97B13">
          <w:rPr>
            <w:rFonts w:ascii="Times New Roman" w:hAnsi="Times New Roman" w:cs="Times New Roman"/>
            <w:sz w:val="24"/>
            <w:szCs w:val="24"/>
          </w:rPr>
          <w:delText>E</w:delText>
        </w:r>
      </w:del>
      <w:ins w:id="78" w:author="Esau Tovar" w:date="2014-04-04T20:13:00Z">
        <w:r w:rsidRPr="00BC3C29">
          <w:rPr>
            <w:rFonts w:ascii="Times New Roman" w:hAnsi="Times New Roman" w:cs="Times New Roman"/>
            <w:sz w:val="24"/>
            <w:szCs w:val="24"/>
          </w:rPr>
          <w:t>D</w:t>
        </w:r>
      </w:ins>
      <w:r w:rsidRPr="00BC3C29">
        <w:rPr>
          <w:rFonts w:ascii="Times New Roman" w:hAnsi="Times New Roman" w:cs="Times New Roman"/>
          <w:sz w:val="24"/>
          <w:szCs w:val="24"/>
        </w:rPr>
        <w:t>.</w:t>
      </w:r>
      <w:r w:rsidRPr="00BC3C29">
        <w:rPr>
          <w:rFonts w:ascii="Times New Roman" w:hAnsi="Times New Roman" w:cs="Times New Roman"/>
          <w:sz w:val="24"/>
          <w:szCs w:val="24"/>
        </w:rPr>
        <w:tab/>
        <w:t>Follow-up</w:t>
      </w:r>
    </w:p>
    <w:p w14:paraId="2D3ECD0C" w14:textId="1C01CD15" w:rsidR="00BC3C29" w:rsidRPr="00BC3C29" w:rsidRDefault="00BC3C29" w:rsidP="00BC3C29">
      <w:pPr>
        <w:tabs>
          <w:tab w:val="left" w:pos="360"/>
          <w:tab w:val="left" w:pos="720"/>
          <w:tab w:val="left" w:pos="1080"/>
          <w:tab w:val="left" w:pos="2160"/>
        </w:tabs>
        <w:ind w:left="1440" w:right="720"/>
        <w:rPr>
          <w:ins w:id="79" w:author="Esau Tovar" w:date="2014-04-04T20:14:00Z"/>
          <w:rFonts w:ascii="Times New Roman" w:hAnsi="Times New Roman" w:cs="Times New Roman"/>
          <w:sz w:val="24"/>
          <w:szCs w:val="24"/>
        </w:rPr>
      </w:pPr>
      <w:r w:rsidRPr="00BC3C29">
        <w:rPr>
          <w:rFonts w:ascii="Times New Roman" w:hAnsi="Times New Roman" w:cs="Times New Roman"/>
          <w:sz w:val="24"/>
          <w:szCs w:val="24"/>
        </w:rPr>
        <w:t>The College shall maintain a follow-up system that ensures regular monitoring for early detection of academic difficulty.</w:t>
      </w:r>
    </w:p>
    <w:p w14:paraId="5D4D0FFD" w14:textId="77777777" w:rsidR="00BC3C29" w:rsidRPr="00BC3C29" w:rsidRDefault="00BC3C29" w:rsidP="00B97B13">
      <w:pPr>
        <w:tabs>
          <w:tab w:val="left" w:pos="360"/>
          <w:tab w:val="left" w:pos="720"/>
          <w:tab w:val="left" w:pos="1080"/>
          <w:tab w:val="left" w:pos="2160"/>
        </w:tabs>
        <w:ind w:right="720"/>
        <w:rPr>
          <w:ins w:id="80" w:author="Esau Tovar" w:date="2014-04-04T20:15:00Z"/>
          <w:rFonts w:ascii="Times New Roman" w:hAnsi="Times New Roman" w:cs="Times New Roman"/>
          <w:sz w:val="24"/>
          <w:szCs w:val="24"/>
        </w:rPr>
      </w:pPr>
      <w:ins w:id="81" w:author="Esau Tovar" w:date="2014-04-04T20:15:00Z">
        <w:r w:rsidRPr="00BC3C29">
          <w:rPr>
            <w:rFonts w:ascii="Times New Roman" w:hAnsi="Times New Roman" w:cs="Times New Roman"/>
            <w:sz w:val="24"/>
            <w:szCs w:val="24"/>
          </w:rPr>
          <w:t xml:space="preserve">5. </w:t>
        </w:r>
      </w:ins>
      <w:r w:rsidRPr="00BC3C29">
        <w:rPr>
          <w:rFonts w:ascii="Times New Roman" w:hAnsi="Times New Roman" w:cs="Times New Roman"/>
          <w:sz w:val="24"/>
          <w:szCs w:val="24"/>
        </w:rPr>
        <w:tab/>
      </w:r>
      <w:r w:rsidRPr="00BC3C29">
        <w:rPr>
          <w:rFonts w:ascii="Times New Roman" w:hAnsi="Times New Roman" w:cs="Times New Roman"/>
          <w:sz w:val="24"/>
          <w:szCs w:val="24"/>
        </w:rPr>
        <w:tab/>
      </w:r>
      <w:ins w:id="82" w:author="Esau Tovar" w:date="2014-04-04T20:15:00Z">
        <w:r w:rsidRPr="00BC3C29">
          <w:rPr>
            <w:rFonts w:ascii="Times New Roman" w:hAnsi="Times New Roman" w:cs="Times New Roman"/>
            <w:sz w:val="24"/>
            <w:szCs w:val="24"/>
          </w:rPr>
          <w:t>Matriculants (Deferred)</w:t>
        </w:r>
      </w:ins>
    </w:p>
    <w:p w14:paraId="5BA1BB1C" w14:textId="0C2559FA" w:rsidR="00BC3C29" w:rsidRDefault="00BC3C29" w:rsidP="00B97B13">
      <w:pPr>
        <w:tabs>
          <w:tab w:val="left" w:pos="360"/>
          <w:tab w:val="left" w:pos="720"/>
          <w:tab w:val="left" w:pos="1080"/>
          <w:tab w:val="left" w:pos="2160"/>
        </w:tabs>
        <w:ind w:left="720" w:right="720"/>
        <w:rPr>
          <w:rFonts w:ascii="Times New Roman" w:hAnsi="Times New Roman" w:cs="Times New Roman"/>
          <w:sz w:val="24"/>
          <w:szCs w:val="24"/>
        </w:rPr>
      </w:pPr>
      <w:ins w:id="83" w:author="Esau Tovar" w:date="2014-04-04T20:15:00Z">
        <w:r w:rsidRPr="00BC3C29">
          <w:rPr>
            <w:rFonts w:ascii="Times New Roman" w:hAnsi="Times New Roman" w:cs="Times New Roman"/>
            <w:sz w:val="24"/>
            <w:szCs w:val="24"/>
          </w:rPr>
          <w:t>Students who have had prior college experience and/or who do not plan to transfer or</w:t>
        </w:r>
      </w:ins>
      <w:r w:rsidRPr="00BC3C29">
        <w:rPr>
          <w:rFonts w:ascii="Times New Roman" w:hAnsi="Times New Roman" w:cs="Times New Roman"/>
          <w:sz w:val="24"/>
          <w:szCs w:val="24"/>
        </w:rPr>
        <w:t xml:space="preserve"> </w:t>
      </w:r>
      <w:ins w:id="84" w:author="Esau Tovar" w:date="2014-04-04T20:15:00Z">
        <w:r w:rsidRPr="00BC3C29">
          <w:rPr>
            <w:rFonts w:ascii="Times New Roman" w:hAnsi="Times New Roman" w:cs="Times New Roman"/>
            <w:sz w:val="24"/>
            <w:szCs w:val="24"/>
          </w:rPr>
          <w:t>complete an occupational course of study, may opt to defer their matriculation process</w:t>
        </w:r>
      </w:ins>
      <w:r w:rsidRPr="00BC3C29">
        <w:rPr>
          <w:rFonts w:ascii="Times New Roman" w:hAnsi="Times New Roman" w:cs="Times New Roman"/>
          <w:sz w:val="24"/>
          <w:szCs w:val="24"/>
        </w:rPr>
        <w:t xml:space="preserve"> </w:t>
      </w:r>
      <w:ins w:id="85" w:author="Esau Tovar" w:date="2014-04-04T20:15:00Z">
        <w:r w:rsidRPr="00BC3C29">
          <w:rPr>
            <w:rFonts w:ascii="Times New Roman" w:hAnsi="Times New Roman" w:cs="Times New Roman"/>
            <w:sz w:val="24"/>
            <w:szCs w:val="24"/>
          </w:rPr>
          <w:t>until completing 15 semester units or prior to the end of their 3rd semester at Santa Monica College,</w:t>
        </w:r>
      </w:ins>
      <w:r w:rsidRPr="00BC3C29">
        <w:rPr>
          <w:rFonts w:ascii="Times New Roman" w:hAnsi="Times New Roman" w:cs="Times New Roman"/>
          <w:sz w:val="24"/>
          <w:szCs w:val="24"/>
        </w:rPr>
        <w:t xml:space="preserve"> </w:t>
      </w:r>
      <w:ins w:id="86" w:author="Esau Tovar" w:date="2014-04-04T20:15:00Z">
        <w:r w:rsidRPr="00BC3C29">
          <w:rPr>
            <w:rFonts w:ascii="Times New Roman" w:hAnsi="Times New Roman" w:cs="Times New Roman"/>
            <w:sz w:val="24"/>
            <w:szCs w:val="24"/>
          </w:rPr>
          <w:t>at which time they become matriculants. Information on exemptions and waivers is</w:t>
        </w:r>
      </w:ins>
      <w:r w:rsidRPr="00BC3C29">
        <w:rPr>
          <w:rFonts w:ascii="Times New Roman" w:hAnsi="Times New Roman" w:cs="Times New Roman"/>
          <w:sz w:val="24"/>
          <w:szCs w:val="24"/>
        </w:rPr>
        <w:t xml:space="preserve"> </w:t>
      </w:r>
      <w:ins w:id="87" w:author="Esau Tovar" w:date="2014-04-04T20:15:00Z">
        <w:r w:rsidRPr="00BC3C29">
          <w:rPr>
            <w:rFonts w:ascii="Times New Roman" w:hAnsi="Times New Roman" w:cs="Times New Roman"/>
            <w:sz w:val="24"/>
            <w:szCs w:val="24"/>
          </w:rPr>
          <w:t>available in the Assessment website, the Schedule of Classes and the college website.</w:t>
        </w:r>
      </w:ins>
    </w:p>
    <w:p w14:paraId="6068F27C" w14:textId="77777777" w:rsidR="00BC3C29" w:rsidRPr="00BC3C29" w:rsidRDefault="00BC3C29" w:rsidP="00B97B13">
      <w:pPr>
        <w:tabs>
          <w:tab w:val="left" w:pos="360"/>
          <w:tab w:val="left" w:pos="720"/>
          <w:tab w:val="left" w:pos="1080"/>
          <w:tab w:val="left" w:pos="2160"/>
        </w:tabs>
        <w:ind w:left="720" w:right="720"/>
        <w:rPr>
          <w:rFonts w:ascii="Times New Roman" w:hAnsi="Times New Roman" w:cs="Times New Roman"/>
          <w:sz w:val="24"/>
          <w:szCs w:val="24"/>
        </w:rPr>
      </w:pPr>
    </w:p>
    <w:p w14:paraId="66941695" w14:textId="77777777" w:rsidR="00BC3C29" w:rsidRPr="00BC3C29" w:rsidRDefault="00BC3C29" w:rsidP="009C2E16">
      <w:pPr>
        <w:tabs>
          <w:tab w:val="left" w:pos="360"/>
          <w:tab w:val="left" w:pos="720"/>
          <w:tab w:val="left" w:pos="1080"/>
          <w:tab w:val="left" w:pos="2160"/>
        </w:tabs>
        <w:ind w:left="720" w:right="720"/>
        <w:rPr>
          <w:ins w:id="88" w:author="Esau Tovar" w:date="2014-04-04T20:16:00Z"/>
          <w:rFonts w:ascii="Times New Roman" w:hAnsi="Times New Roman" w:cs="Times New Roman"/>
          <w:sz w:val="24"/>
          <w:szCs w:val="24"/>
        </w:rPr>
      </w:pPr>
      <w:ins w:id="89" w:author="Esau Tovar" w:date="2014-04-04T20:16:00Z">
        <w:r w:rsidRPr="00BC3C29">
          <w:rPr>
            <w:rFonts w:ascii="Times New Roman" w:hAnsi="Times New Roman" w:cs="Times New Roman"/>
            <w:sz w:val="24"/>
            <w:szCs w:val="24"/>
          </w:rPr>
          <w:t>Deferred matriculants shall:</w:t>
        </w:r>
      </w:ins>
    </w:p>
    <w:p w14:paraId="5A33442B" w14:textId="77777777" w:rsidR="00BC3C29" w:rsidRPr="00BC3C29" w:rsidRDefault="00BC3C29" w:rsidP="009C2E16">
      <w:pPr>
        <w:tabs>
          <w:tab w:val="left" w:pos="360"/>
          <w:tab w:val="left" w:pos="720"/>
          <w:tab w:val="left" w:pos="1080"/>
          <w:tab w:val="left" w:pos="2160"/>
        </w:tabs>
        <w:ind w:left="720" w:right="720"/>
        <w:rPr>
          <w:ins w:id="90" w:author="Esau Tovar" w:date="2014-04-04T20:16:00Z"/>
          <w:rFonts w:ascii="Times New Roman" w:hAnsi="Times New Roman" w:cs="Times New Roman"/>
          <w:sz w:val="24"/>
          <w:szCs w:val="24"/>
        </w:rPr>
      </w:pPr>
      <w:ins w:id="91" w:author="Esau Tovar" w:date="2014-04-04T20:16:00Z">
        <w:r w:rsidRPr="00BC3C29">
          <w:rPr>
            <w:rFonts w:ascii="Times New Roman" w:hAnsi="Times New Roman" w:cs="Times New Roman"/>
            <w:sz w:val="24"/>
            <w:szCs w:val="24"/>
          </w:rPr>
          <w:t xml:space="preserve">A. </w:t>
        </w:r>
        <w:r w:rsidRPr="00BC3C29">
          <w:rPr>
            <w:rFonts w:ascii="Times New Roman" w:hAnsi="Times New Roman" w:cs="Times New Roman"/>
            <w:sz w:val="24"/>
            <w:szCs w:val="24"/>
          </w:rPr>
          <w:tab/>
          <w:t>Complete the admissions application;</w:t>
        </w:r>
      </w:ins>
    </w:p>
    <w:p w14:paraId="7BCB10FD" w14:textId="77777777" w:rsidR="00BC3C29" w:rsidRPr="00BC3C29" w:rsidRDefault="00BC3C29" w:rsidP="009C2E16">
      <w:pPr>
        <w:tabs>
          <w:tab w:val="left" w:pos="360"/>
          <w:tab w:val="left" w:pos="720"/>
          <w:tab w:val="left" w:pos="1080"/>
          <w:tab w:val="left" w:pos="2160"/>
        </w:tabs>
        <w:ind w:left="720" w:right="720"/>
        <w:rPr>
          <w:ins w:id="92" w:author="Esau Tovar" w:date="2014-04-04T20:16:00Z"/>
          <w:rFonts w:ascii="Times New Roman" w:hAnsi="Times New Roman" w:cs="Times New Roman"/>
          <w:sz w:val="24"/>
          <w:szCs w:val="24"/>
        </w:rPr>
      </w:pPr>
      <w:ins w:id="93" w:author="Esau Tovar" w:date="2014-04-04T20:16:00Z">
        <w:r w:rsidRPr="00BC3C29">
          <w:rPr>
            <w:rFonts w:ascii="Times New Roman" w:hAnsi="Times New Roman" w:cs="Times New Roman"/>
            <w:sz w:val="24"/>
            <w:szCs w:val="24"/>
          </w:rPr>
          <w:lastRenderedPageBreak/>
          <w:t xml:space="preserve">B. </w:t>
        </w:r>
        <w:r w:rsidRPr="00BC3C29">
          <w:rPr>
            <w:rFonts w:ascii="Times New Roman" w:hAnsi="Times New Roman" w:cs="Times New Roman"/>
            <w:sz w:val="24"/>
            <w:szCs w:val="24"/>
          </w:rPr>
          <w:tab/>
          <w:t>Be given orientation and assessment information  uponapplication submission;</w:t>
        </w:r>
      </w:ins>
    </w:p>
    <w:p w14:paraId="3857C547" w14:textId="77777777" w:rsidR="00BC3C29" w:rsidRPr="00BC3C29" w:rsidRDefault="00BC3C29" w:rsidP="009C2E16">
      <w:pPr>
        <w:tabs>
          <w:tab w:val="left" w:pos="360"/>
          <w:tab w:val="left" w:pos="720"/>
          <w:tab w:val="left" w:pos="1080"/>
          <w:tab w:val="left" w:pos="2160"/>
        </w:tabs>
        <w:ind w:left="1080" w:right="720" w:hanging="360"/>
        <w:rPr>
          <w:ins w:id="94" w:author="Esau Tovar" w:date="2014-04-04T20:16:00Z"/>
          <w:rFonts w:ascii="Times New Roman" w:hAnsi="Times New Roman" w:cs="Times New Roman"/>
          <w:sz w:val="24"/>
          <w:szCs w:val="24"/>
        </w:rPr>
      </w:pPr>
      <w:ins w:id="95" w:author="Esau Tovar" w:date="2014-04-04T20:16:00Z">
        <w:r w:rsidRPr="00BC3C29">
          <w:rPr>
            <w:rFonts w:ascii="Times New Roman" w:hAnsi="Times New Roman" w:cs="Times New Roman"/>
            <w:sz w:val="24"/>
            <w:szCs w:val="24"/>
          </w:rPr>
          <w:t xml:space="preserve">C. </w:t>
        </w:r>
        <w:r w:rsidRPr="00BC3C29">
          <w:rPr>
            <w:rFonts w:ascii="Times New Roman" w:hAnsi="Times New Roman" w:cs="Times New Roman"/>
            <w:sz w:val="24"/>
            <w:szCs w:val="24"/>
          </w:rPr>
          <w:tab/>
          <w:t>Be exempt from English or ESL and math assessment prior to enrollment into the sixth unit unless they plan to take English/ESL or math classes;</w:t>
        </w:r>
      </w:ins>
    </w:p>
    <w:p w14:paraId="72BBB859" w14:textId="352B6F4A" w:rsidR="00BC3C29" w:rsidRPr="00BC3C29" w:rsidRDefault="00BC3C29" w:rsidP="00BC3C29">
      <w:pPr>
        <w:tabs>
          <w:tab w:val="left" w:pos="360"/>
          <w:tab w:val="left" w:pos="720"/>
          <w:tab w:val="left" w:pos="1080"/>
          <w:tab w:val="left" w:pos="2160"/>
        </w:tabs>
        <w:ind w:left="720" w:right="720"/>
        <w:rPr>
          <w:rFonts w:ascii="Times New Roman" w:hAnsi="Times New Roman" w:cs="Times New Roman"/>
          <w:sz w:val="24"/>
          <w:szCs w:val="24"/>
        </w:rPr>
      </w:pPr>
      <w:ins w:id="96" w:author="Esau Tovar" w:date="2014-04-04T20:16:00Z">
        <w:r w:rsidRPr="00BC3C29">
          <w:rPr>
            <w:rFonts w:ascii="Times New Roman" w:hAnsi="Times New Roman" w:cs="Times New Roman"/>
            <w:sz w:val="24"/>
            <w:szCs w:val="24"/>
          </w:rPr>
          <w:t xml:space="preserve">D. </w:t>
        </w:r>
        <w:r w:rsidRPr="00BC3C29">
          <w:rPr>
            <w:rFonts w:ascii="Times New Roman" w:hAnsi="Times New Roman" w:cs="Times New Roman"/>
            <w:sz w:val="24"/>
            <w:szCs w:val="24"/>
          </w:rPr>
          <w:tab/>
          <w:t>Be permitted to participate in education planning, counseling and advisement.</w:t>
        </w:r>
      </w:ins>
    </w:p>
    <w:p w14:paraId="5192456E" w14:textId="5E594777" w:rsidR="00BC3C29" w:rsidRPr="00BC3C29" w:rsidRDefault="00BC3C29" w:rsidP="00BC3C29">
      <w:pPr>
        <w:tabs>
          <w:tab w:val="left" w:pos="720"/>
        </w:tabs>
        <w:ind w:right="720"/>
        <w:rPr>
          <w:rFonts w:ascii="Times New Roman" w:hAnsi="Times New Roman" w:cs="Times New Roman"/>
          <w:sz w:val="24"/>
          <w:szCs w:val="24"/>
        </w:rPr>
      </w:pPr>
      <w:r w:rsidRPr="00BC3C29">
        <w:rPr>
          <w:rFonts w:ascii="Times New Roman" w:hAnsi="Times New Roman" w:cs="Times New Roman"/>
          <w:sz w:val="24"/>
          <w:szCs w:val="24"/>
        </w:rPr>
        <w:t>6.</w:t>
      </w:r>
      <w:r w:rsidRPr="00BC3C29">
        <w:rPr>
          <w:rFonts w:ascii="Times New Roman" w:hAnsi="Times New Roman" w:cs="Times New Roman"/>
          <w:sz w:val="24"/>
          <w:szCs w:val="24"/>
        </w:rPr>
        <w:tab/>
      </w:r>
      <w:r w:rsidRPr="00BC3C29">
        <w:rPr>
          <w:rFonts w:ascii="Times New Roman" w:hAnsi="Times New Roman" w:cs="Times New Roman"/>
          <w:sz w:val="24"/>
          <w:szCs w:val="24"/>
          <w:u w:val="single"/>
        </w:rPr>
        <w:t xml:space="preserve">Prerequisite Challenges </w:t>
      </w:r>
    </w:p>
    <w:p w14:paraId="737E5EC8" w14:textId="77777777" w:rsidR="00BC3C29" w:rsidRPr="00BC3C29" w:rsidRDefault="00BC3C29" w:rsidP="00746D05">
      <w:pPr>
        <w:tabs>
          <w:tab w:val="left" w:pos="720"/>
          <w:tab w:val="left" w:pos="1080"/>
          <w:tab w:val="left" w:pos="2160"/>
        </w:tabs>
        <w:ind w:left="720" w:right="720" w:hanging="360"/>
        <w:rPr>
          <w:rFonts w:ascii="Times New Roman" w:hAnsi="Times New Roman" w:cs="Times New Roman"/>
          <w:sz w:val="24"/>
          <w:szCs w:val="24"/>
        </w:rPr>
      </w:pPr>
      <w:r w:rsidRPr="00BC3C29">
        <w:rPr>
          <w:rFonts w:ascii="Times New Roman" w:hAnsi="Times New Roman" w:cs="Times New Roman"/>
          <w:sz w:val="24"/>
          <w:szCs w:val="24"/>
        </w:rPr>
        <w:tab/>
        <w:t>See SMC Board of Trustees Policy Section 5120 on Prerequisites/Corequisites.</w:t>
      </w:r>
    </w:p>
    <w:p w14:paraId="4E09BFC7" w14:textId="22179B6A" w:rsidR="00BC3C29" w:rsidRPr="00BC3C29" w:rsidRDefault="00BC3C29" w:rsidP="00BC3C29">
      <w:pPr>
        <w:tabs>
          <w:tab w:val="left" w:pos="720"/>
          <w:tab w:val="left" w:pos="1080"/>
          <w:tab w:val="left" w:pos="2160"/>
        </w:tabs>
        <w:ind w:right="720"/>
        <w:rPr>
          <w:rFonts w:ascii="Times New Roman" w:hAnsi="Times New Roman" w:cs="Times New Roman"/>
          <w:sz w:val="24"/>
          <w:szCs w:val="24"/>
        </w:rPr>
      </w:pPr>
      <w:r w:rsidRPr="00BC3C29">
        <w:rPr>
          <w:rFonts w:ascii="Times New Roman" w:hAnsi="Times New Roman" w:cs="Times New Roman"/>
          <w:sz w:val="24"/>
          <w:szCs w:val="24"/>
        </w:rPr>
        <w:t>7.</w:t>
      </w:r>
      <w:r w:rsidRPr="00BC3C29">
        <w:rPr>
          <w:rFonts w:ascii="Times New Roman" w:hAnsi="Times New Roman" w:cs="Times New Roman"/>
          <w:sz w:val="24"/>
          <w:szCs w:val="24"/>
        </w:rPr>
        <w:tab/>
      </w:r>
      <w:r w:rsidRPr="00BC3C29">
        <w:rPr>
          <w:rFonts w:ascii="Times New Roman" w:hAnsi="Times New Roman" w:cs="Times New Roman"/>
          <w:sz w:val="24"/>
          <w:szCs w:val="24"/>
          <w:u w:val="single"/>
        </w:rPr>
        <w:t>Student Matriculation Complaints</w:t>
      </w:r>
    </w:p>
    <w:p w14:paraId="670F1C9E" w14:textId="77777777" w:rsidR="00BC3C29" w:rsidRPr="00BC3C29" w:rsidRDefault="00BC3C29" w:rsidP="00746D05">
      <w:pPr>
        <w:tabs>
          <w:tab w:val="left" w:pos="-2250"/>
          <w:tab w:val="left" w:pos="1440"/>
          <w:tab w:val="left" w:pos="2160"/>
        </w:tabs>
        <w:ind w:left="720" w:right="720"/>
        <w:rPr>
          <w:rFonts w:ascii="Times New Roman" w:hAnsi="Times New Roman" w:cs="Times New Roman"/>
          <w:sz w:val="24"/>
          <w:szCs w:val="24"/>
        </w:rPr>
      </w:pPr>
      <w:r w:rsidRPr="00BC3C29">
        <w:rPr>
          <w:rFonts w:ascii="Times New Roman" w:hAnsi="Times New Roman" w:cs="Times New Roman"/>
          <w:sz w:val="24"/>
          <w:szCs w:val="24"/>
        </w:rPr>
        <w:t>Formal written complaints about the matriculation process may be filed</w:t>
      </w:r>
      <w:r w:rsidRPr="00BC3C29">
        <w:rPr>
          <w:rFonts w:ascii="Times New Roman" w:hAnsi="Times New Roman" w:cs="Times New Roman"/>
          <w:sz w:val="24"/>
          <w:szCs w:val="24"/>
          <w:u w:val="words"/>
        </w:rPr>
        <w:t xml:space="preserve"> </w:t>
      </w:r>
      <w:r w:rsidRPr="00BC3C29">
        <w:rPr>
          <w:rFonts w:ascii="Times New Roman" w:hAnsi="Times New Roman" w:cs="Times New Roman"/>
          <w:sz w:val="24"/>
          <w:szCs w:val="24"/>
        </w:rPr>
        <w:t xml:space="preserve">with the administrator in charge of </w:t>
      </w:r>
      <w:ins w:id="97" w:author="Esau Tovar" w:date="2014-04-04T20:17:00Z">
        <w:r w:rsidRPr="00BC3C29">
          <w:rPr>
            <w:rFonts w:ascii="Times New Roman" w:hAnsi="Times New Roman" w:cs="Times New Roman"/>
            <w:sz w:val="24"/>
            <w:szCs w:val="24"/>
          </w:rPr>
          <w:t>student success and support</w:t>
        </w:r>
      </w:ins>
      <w:del w:id="98" w:author="Esau Tovar" w:date="2014-04-04T20:17:00Z">
        <w:r w:rsidRPr="00BC3C29" w:rsidDel="0063532B">
          <w:rPr>
            <w:rFonts w:ascii="Times New Roman" w:hAnsi="Times New Roman" w:cs="Times New Roman"/>
            <w:sz w:val="24"/>
            <w:szCs w:val="24"/>
          </w:rPr>
          <w:delText>matriculation</w:delText>
        </w:r>
      </w:del>
      <w:r w:rsidRPr="00BC3C29">
        <w:rPr>
          <w:rFonts w:ascii="Times New Roman" w:hAnsi="Times New Roman" w:cs="Times New Roman"/>
          <w:sz w:val="24"/>
          <w:szCs w:val="24"/>
        </w:rPr>
        <w:t xml:space="preserve">. These complaint forms can be obtained from the </w:t>
      </w:r>
      <w:del w:id="99" w:author="Esau Tovar" w:date="2014-04-04T20:18:00Z">
        <w:r w:rsidRPr="00BC3C29" w:rsidDel="0063532B">
          <w:rPr>
            <w:rFonts w:ascii="Times New Roman" w:hAnsi="Times New Roman" w:cs="Times New Roman"/>
            <w:sz w:val="24"/>
            <w:szCs w:val="24"/>
          </w:rPr>
          <w:delText xml:space="preserve">Matriculation </w:delText>
        </w:r>
      </w:del>
      <w:ins w:id="100" w:author="Esau Tovar" w:date="2014-04-04T20:18:00Z">
        <w:r w:rsidRPr="00BC3C29">
          <w:rPr>
            <w:rFonts w:ascii="Times New Roman" w:hAnsi="Times New Roman" w:cs="Times New Roman"/>
            <w:sz w:val="24"/>
            <w:szCs w:val="24"/>
          </w:rPr>
          <w:t xml:space="preserve">Student Success and Support Program </w:t>
        </w:r>
      </w:ins>
      <w:r w:rsidRPr="00BC3C29">
        <w:rPr>
          <w:rFonts w:ascii="Times New Roman" w:hAnsi="Times New Roman" w:cs="Times New Roman"/>
          <w:sz w:val="24"/>
          <w:szCs w:val="24"/>
        </w:rPr>
        <w:t>Office.  Records of all such written complaints shall be retained in the matriculation administrator’s office for at least 3 years after the complaint has been resolved and shall be subject to review by the Chancellor as part of the statewide evaluation required under Section 55512 of Title 5.</w:t>
      </w:r>
    </w:p>
    <w:p w14:paraId="49C9C5BF" w14:textId="77777777" w:rsidR="00BC3C29" w:rsidRPr="00BC3C29" w:rsidRDefault="00BC3C29" w:rsidP="00746D05">
      <w:pPr>
        <w:tabs>
          <w:tab w:val="left" w:pos="-2250"/>
          <w:tab w:val="left" w:pos="1440"/>
          <w:tab w:val="left" w:pos="2160"/>
        </w:tabs>
        <w:ind w:left="720" w:right="720"/>
        <w:rPr>
          <w:rFonts w:ascii="Times New Roman" w:hAnsi="Times New Roman" w:cs="Times New Roman"/>
          <w:sz w:val="24"/>
          <w:szCs w:val="24"/>
        </w:rPr>
      </w:pPr>
    </w:p>
    <w:p w14:paraId="5CB3FCE3" w14:textId="77777777" w:rsidR="00BC3C29" w:rsidRPr="00BC3C29" w:rsidRDefault="00BC3C29" w:rsidP="00746D05">
      <w:pPr>
        <w:tabs>
          <w:tab w:val="left" w:pos="720"/>
          <w:tab w:val="left" w:pos="1440"/>
          <w:tab w:val="left" w:pos="2160"/>
        </w:tabs>
        <w:ind w:right="720"/>
        <w:rPr>
          <w:rFonts w:ascii="Times New Roman" w:hAnsi="Times New Roman" w:cs="Times New Roman"/>
          <w:sz w:val="24"/>
          <w:szCs w:val="24"/>
        </w:rPr>
      </w:pPr>
      <w:r w:rsidRPr="00BC3C29">
        <w:rPr>
          <w:rFonts w:ascii="Times New Roman" w:hAnsi="Times New Roman" w:cs="Times New Roman"/>
          <w:sz w:val="24"/>
          <w:szCs w:val="24"/>
        </w:rPr>
        <w:t>Reference:</w:t>
      </w:r>
      <w:r w:rsidRPr="00BC3C29">
        <w:rPr>
          <w:rFonts w:ascii="Times New Roman" w:hAnsi="Times New Roman" w:cs="Times New Roman"/>
          <w:sz w:val="24"/>
          <w:szCs w:val="24"/>
        </w:rPr>
        <w:tab/>
        <w:t>California Code of Regulations, Title 5, Sections 55500 - 55534</w:t>
      </w:r>
    </w:p>
    <w:p w14:paraId="7FF97BC2" w14:textId="77777777" w:rsidR="00BC3C29" w:rsidRPr="00BC3C29" w:rsidRDefault="00BC3C29" w:rsidP="00212ED5">
      <w:pPr>
        <w:pStyle w:val="Heading7"/>
        <w:keepNext w:val="0"/>
        <w:rPr>
          <w:rFonts w:ascii="Times New Roman" w:hAnsi="Times New Roman" w:cs="Times New Roman"/>
          <w:sz w:val="24"/>
          <w:szCs w:val="24"/>
        </w:rPr>
      </w:pPr>
      <w:r w:rsidRPr="00BC3C29">
        <w:rPr>
          <w:rFonts w:ascii="Times New Roman" w:hAnsi="Times New Roman" w:cs="Times New Roman"/>
          <w:sz w:val="24"/>
          <w:szCs w:val="24"/>
        </w:rPr>
        <w:t>Reviewed and/or Updated: 4/29/03</w:t>
      </w:r>
    </w:p>
    <w:p w14:paraId="210DC5E1" w14:textId="77777777" w:rsidR="00BC3C29" w:rsidRDefault="00BC3C29" w:rsidP="00746D05">
      <w:pPr>
        <w:tabs>
          <w:tab w:val="left" w:pos="360"/>
          <w:tab w:val="left" w:pos="720"/>
          <w:tab w:val="left" w:pos="1080"/>
          <w:tab w:val="left" w:pos="2160"/>
        </w:tabs>
        <w:ind w:right="720"/>
      </w:pPr>
    </w:p>
    <w:p w14:paraId="286CFAB8" w14:textId="77777777" w:rsidR="00BC3C29" w:rsidRDefault="00BC3C29" w:rsidP="00746D05">
      <w:pPr>
        <w:tabs>
          <w:tab w:val="left" w:pos="360"/>
          <w:tab w:val="left" w:pos="720"/>
          <w:tab w:val="left" w:pos="1080"/>
          <w:tab w:val="left" w:pos="2160"/>
        </w:tabs>
        <w:ind w:right="720"/>
      </w:pPr>
    </w:p>
    <w:p w14:paraId="77DB1E3C" w14:textId="77777777" w:rsidR="00BC3C29" w:rsidRDefault="00BC3C29" w:rsidP="00746D05">
      <w:pPr>
        <w:tabs>
          <w:tab w:val="left" w:pos="360"/>
          <w:tab w:val="left" w:pos="720"/>
          <w:tab w:val="left" w:pos="1080"/>
          <w:tab w:val="left" w:pos="2160"/>
        </w:tabs>
        <w:ind w:right="720"/>
      </w:pPr>
    </w:p>
    <w:p w14:paraId="2C23E93F" w14:textId="77777777" w:rsidR="00BC3C29" w:rsidRDefault="00BC3C29"/>
    <w:p w14:paraId="78B7DCB1" w14:textId="77777777" w:rsidR="00BC3C29" w:rsidRDefault="00BC3C29">
      <w:pPr>
        <w:rPr>
          <w:rFonts w:asciiTheme="majorHAnsi" w:eastAsiaTheme="majorEastAsia" w:hAnsiTheme="majorHAnsi" w:cstheme="majorBidi"/>
          <w:b/>
          <w:color w:val="2E74B5" w:themeColor="accent1" w:themeShade="BF"/>
          <w:sz w:val="32"/>
          <w:szCs w:val="32"/>
        </w:rPr>
      </w:pPr>
      <w:r>
        <w:rPr>
          <w:b/>
        </w:rPr>
        <w:br w:type="page"/>
      </w:r>
    </w:p>
    <w:p w14:paraId="409A6517" w14:textId="77777777" w:rsidR="00BC3C29" w:rsidRDefault="00BC3C29" w:rsidP="00212ED5">
      <w:pPr>
        <w:pStyle w:val="Heading1"/>
        <w:jc w:val="center"/>
        <w:rPr>
          <w:b/>
        </w:rPr>
      </w:pPr>
      <w:r>
        <w:rPr>
          <w:b/>
        </w:rPr>
        <w:lastRenderedPageBreak/>
        <w:t xml:space="preserve">Pertinent </w:t>
      </w:r>
      <w:r w:rsidRPr="00212ED5">
        <w:rPr>
          <w:b/>
        </w:rPr>
        <w:t>Title 5 Regulations</w:t>
      </w:r>
    </w:p>
    <w:p w14:paraId="7E2507AE" w14:textId="77777777" w:rsidR="00BC3C29" w:rsidRDefault="00BC3C29" w:rsidP="00264487"/>
    <w:p w14:paraId="6DA4A6BA" w14:textId="77777777" w:rsidR="00BC3C29" w:rsidRDefault="00BC3C29" w:rsidP="00264487">
      <w:pPr>
        <w:tabs>
          <w:tab w:val="left" w:pos="360"/>
          <w:tab w:val="left" w:pos="720"/>
          <w:tab w:val="left" w:pos="1080"/>
          <w:tab w:val="left" w:pos="2160"/>
        </w:tabs>
        <w:ind w:right="720"/>
      </w:pPr>
      <w:r w:rsidRPr="00212ED5">
        <w:t>51024. Student Success and Support Program</w:t>
      </w:r>
    </w:p>
    <w:p w14:paraId="609D2BF9" w14:textId="77777777" w:rsidR="00BC3C29" w:rsidRDefault="00BC3C29" w:rsidP="00264487">
      <w:pPr>
        <w:tabs>
          <w:tab w:val="left" w:pos="360"/>
          <w:tab w:val="left" w:pos="720"/>
          <w:tab w:val="left" w:pos="1080"/>
          <w:tab w:val="left" w:pos="2160"/>
        </w:tabs>
        <w:ind w:right="720"/>
      </w:pPr>
      <w:r w:rsidRPr="005F4C56">
        <w:t>55500. Scope and Intent</w:t>
      </w:r>
    </w:p>
    <w:p w14:paraId="08ACD9C9" w14:textId="77777777" w:rsidR="00BC3C29" w:rsidRDefault="00BC3C29" w:rsidP="00264487">
      <w:pPr>
        <w:tabs>
          <w:tab w:val="left" w:pos="360"/>
          <w:tab w:val="left" w:pos="720"/>
          <w:tab w:val="left" w:pos="1080"/>
          <w:tab w:val="left" w:pos="2160"/>
        </w:tabs>
        <w:ind w:right="720"/>
      </w:pPr>
      <w:r>
        <w:t>55520. Required Services</w:t>
      </w:r>
    </w:p>
    <w:p w14:paraId="6A2B9DD4" w14:textId="77777777" w:rsidR="00BC3C29" w:rsidRDefault="00BC3C29" w:rsidP="00264487">
      <w:pPr>
        <w:tabs>
          <w:tab w:val="left" w:pos="360"/>
          <w:tab w:val="left" w:pos="720"/>
          <w:tab w:val="left" w:pos="1080"/>
          <w:tab w:val="left" w:pos="2160"/>
        </w:tabs>
        <w:ind w:right="720"/>
      </w:pPr>
      <w:r w:rsidRPr="00FA78F3">
        <w:t>55521. Orientation</w:t>
      </w:r>
    </w:p>
    <w:p w14:paraId="2652B57E" w14:textId="77777777" w:rsidR="00BC3C29" w:rsidRDefault="00BC3C29" w:rsidP="00264487">
      <w:pPr>
        <w:tabs>
          <w:tab w:val="left" w:pos="360"/>
          <w:tab w:val="left" w:pos="720"/>
          <w:tab w:val="left" w:pos="1080"/>
          <w:tab w:val="left" w:pos="2160"/>
        </w:tabs>
        <w:ind w:right="720"/>
      </w:pPr>
      <w:r>
        <w:t>555</w:t>
      </w:r>
      <w:r w:rsidRPr="00F52806">
        <w:t>24. Assessment</w:t>
      </w:r>
    </w:p>
    <w:p w14:paraId="4E0976B1" w14:textId="77777777" w:rsidR="00BC3C29" w:rsidRDefault="00BC3C29" w:rsidP="00264487">
      <w:pPr>
        <w:tabs>
          <w:tab w:val="left" w:pos="360"/>
          <w:tab w:val="left" w:pos="720"/>
          <w:tab w:val="left" w:pos="1080"/>
          <w:tab w:val="left" w:pos="2160"/>
        </w:tabs>
        <w:ind w:right="720"/>
      </w:pPr>
      <w:r w:rsidRPr="008E47DD">
        <w:t>55523. Counseling Advising, and Other Education Planning Services</w:t>
      </w:r>
    </w:p>
    <w:p w14:paraId="5C1B4EEC" w14:textId="77777777" w:rsidR="00BC3C29" w:rsidRDefault="00BC3C29" w:rsidP="00264487">
      <w:pPr>
        <w:tabs>
          <w:tab w:val="left" w:pos="360"/>
          <w:tab w:val="left" w:pos="720"/>
          <w:tab w:val="left" w:pos="1080"/>
          <w:tab w:val="left" w:pos="2160"/>
        </w:tabs>
        <w:ind w:right="720"/>
      </w:pPr>
      <w:r w:rsidRPr="00DE53F9">
        <w:t>55524. Student Education Plan</w:t>
      </w:r>
    </w:p>
    <w:p w14:paraId="1EAF9FC9" w14:textId="77777777" w:rsidR="00BC3C29" w:rsidRDefault="00BC3C29" w:rsidP="00264487">
      <w:pPr>
        <w:tabs>
          <w:tab w:val="left" w:pos="360"/>
          <w:tab w:val="left" w:pos="720"/>
          <w:tab w:val="left" w:pos="1080"/>
          <w:tab w:val="left" w:pos="2160"/>
        </w:tabs>
        <w:ind w:right="720"/>
      </w:pPr>
      <w:r w:rsidRPr="00107290">
        <w:t>55525. Student Follow-up</w:t>
      </w:r>
    </w:p>
    <w:p w14:paraId="529192A6" w14:textId="77777777" w:rsidR="00BC3C29" w:rsidRDefault="00BC3C29" w:rsidP="00264487">
      <w:pPr>
        <w:tabs>
          <w:tab w:val="left" w:pos="360"/>
          <w:tab w:val="left" w:pos="720"/>
          <w:tab w:val="left" w:pos="1080"/>
          <w:tab w:val="left" w:pos="2160"/>
        </w:tabs>
        <w:ind w:right="720"/>
      </w:pPr>
      <w:r w:rsidRPr="00683F1C">
        <w:t>55526. Accommodations</w:t>
      </w:r>
    </w:p>
    <w:p w14:paraId="35B3BFB9" w14:textId="77777777" w:rsidR="00BC3C29" w:rsidRDefault="00BC3C29" w:rsidP="00264487">
      <w:pPr>
        <w:tabs>
          <w:tab w:val="left" w:pos="360"/>
          <w:tab w:val="left" w:pos="720"/>
          <w:tab w:val="left" w:pos="1080"/>
          <w:tab w:val="left" w:pos="2160"/>
        </w:tabs>
        <w:ind w:right="720"/>
      </w:pPr>
      <w:r w:rsidRPr="00DE6432">
        <w:t>55530. Student Rights and Responsibilities</w:t>
      </w:r>
    </w:p>
    <w:p w14:paraId="4BCEF8BE" w14:textId="77777777" w:rsidR="00BC3C29" w:rsidRDefault="00BC3C29" w:rsidP="00264487">
      <w:pPr>
        <w:tabs>
          <w:tab w:val="left" w:pos="360"/>
          <w:tab w:val="left" w:pos="720"/>
          <w:tab w:val="left" w:pos="1080"/>
          <w:tab w:val="left" w:pos="2160"/>
        </w:tabs>
        <w:ind w:right="720"/>
      </w:pPr>
      <w:r w:rsidRPr="00114515">
        <w:t>55531. Institutional Responsibilities</w:t>
      </w:r>
    </w:p>
    <w:p w14:paraId="5E297760" w14:textId="77777777" w:rsidR="00BC3C29" w:rsidRDefault="00BC3C29" w:rsidP="00264487">
      <w:pPr>
        <w:tabs>
          <w:tab w:val="left" w:pos="360"/>
          <w:tab w:val="left" w:pos="720"/>
          <w:tab w:val="left" w:pos="1080"/>
          <w:tab w:val="left" w:pos="2160"/>
        </w:tabs>
        <w:ind w:right="720"/>
      </w:pPr>
      <w:r w:rsidRPr="00E760C6">
        <w:t>55532. Exemptions</w:t>
      </w:r>
    </w:p>
    <w:p w14:paraId="77D57C5B" w14:textId="77777777" w:rsidR="00BC3C29" w:rsidRDefault="00BC3C29" w:rsidP="00264487">
      <w:pPr>
        <w:tabs>
          <w:tab w:val="left" w:pos="360"/>
          <w:tab w:val="left" w:pos="720"/>
          <w:tab w:val="left" w:pos="1080"/>
          <w:tab w:val="left" w:pos="2160"/>
        </w:tabs>
        <w:ind w:right="720"/>
      </w:pPr>
      <w:r w:rsidRPr="0072405B">
        <w:t>55534. Violations and Appeals.</w:t>
      </w:r>
    </w:p>
    <w:p w14:paraId="5410B122" w14:textId="77777777" w:rsidR="00BC3C29" w:rsidRPr="00264487" w:rsidRDefault="00BC3C29" w:rsidP="00264487"/>
    <w:p w14:paraId="1F684BC8" w14:textId="77777777" w:rsidR="00BC3C29" w:rsidRDefault="00BC3C29"/>
    <w:p w14:paraId="7F2FF6BE" w14:textId="77777777" w:rsidR="00BC3C29" w:rsidRDefault="00BC3C29"/>
    <w:p w14:paraId="6E19D4FA" w14:textId="77777777" w:rsidR="00BC3C29" w:rsidRPr="00212ED5" w:rsidRDefault="00BC3C29" w:rsidP="00212ED5">
      <w:pPr>
        <w:shd w:val="clear" w:color="auto" w:fill="FFFFFF"/>
        <w:spacing w:after="240"/>
        <w:rPr>
          <w:sz w:val="24"/>
          <w:szCs w:val="24"/>
        </w:rPr>
      </w:pPr>
      <w:r w:rsidRPr="00212ED5">
        <w:rPr>
          <w:rFonts w:ascii="Verdana" w:hAnsi="Verdana"/>
          <w:b/>
          <w:bCs/>
          <w:color w:val="000000"/>
          <w:sz w:val="18"/>
          <w:szCs w:val="18"/>
        </w:rPr>
        <w:t>§ 51024. Student Success and Support Program.</w:t>
      </w:r>
      <w:bookmarkStart w:id="101" w:name="I0D801530A64C11E3947F8B34C300D6F9"/>
      <w:bookmarkEnd w:id="101"/>
    </w:p>
    <w:p w14:paraId="700C61B2" w14:textId="77777777" w:rsidR="00BC3C29" w:rsidRPr="00212ED5" w:rsidRDefault="00BC3C29" w:rsidP="00212ED5">
      <w:pPr>
        <w:shd w:val="clear" w:color="auto" w:fill="FFFFFF"/>
        <w:rPr>
          <w:rFonts w:ascii="Verdana" w:hAnsi="Verdana"/>
          <w:color w:val="000000"/>
          <w:sz w:val="18"/>
          <w:szCs w:val="18"/>
        </w:rPr>
      </w:pPr>
      <w:r w:rsidRPr="00212ED5">
        <w:rPr>
          <w:rFonts w:ascii="Verdana" w:hAnsi="Verdana"/>
          <w:color w:val="000000"/>
          <w:sz w:val="18"/>
          <w:szCs w:val="18"/>
        </w:rPr>
        <w:t>The governing board of each community college district shall:</w:t>
      </w:r>
    </w:p>
    <w:p w14:paraId="260CD2A4" w14:textId="77777777" w:rsidR="00BC3C29" w:rsidRPr="00212ED5" w:rsidRDefault="00BC3C29" w:rsidP="00212ED5">
      <w:pPr>
        <w:shd w:val="clear" w:color="auto" w:fill="FFFFFF"/>
        <w:rPr>
          <w:rFonts w:ascii="Verdana" w:hAnsi="Verdana"/>
          <w:color w:val="000000"/>
          <w:sz w:val="18"/>
          <w:szCs w:val="18"/>
        </w:rPr>
      </w:pPr>
    </w:p>
    <w:p w14:paraId="54F9A37C" w14:textId="77777777" w:rsidR="00BC3C29" w:rsidRPr="00212ED5" w:rsidRDefault="00BC3C29" w:rsidP="00212ED5">
      <w:pPr>
        <w:shd w:val="clear" w:color="auto" w:fill="FFFFFF"/>
        <w:rPr>
          <w:sz w:val="24"/>
          <w:szCs w:val="24"/>
        </w:rPr>
      </w:pPr>
      <w:bookmarkStart w:id="102" w:name="I0D78E941A64C11E3947F8B34C300D6F9"/>
      <w:bookmarkStart w:id="103" w:name="I0D78E940A64C11E3947F8B34C300D6F9"/>
      <w:bookmarkEnd w:id="102"/>
      <w:bookmarkEnd w:id="103"/>
      <w:r w:rsidRPr="00212ED5">
        <w:rPr>
          <w:rFonts w:ascii="Verdana" w:hAnsi="Verdana"/>
          <w:color w:val="000000"/>
          <w:sz w:val="18"/>
          <w:szCs w:val="18"/>
        </w:rPr>
        <w:t>(a) adopt and submit to the Chancellor a Student Success and Support Program plan as required under section 55510;</w:t>
      </w:r>
      <w:r w:rsidRPr="00212ED5">
        <w:rPr>
          <w:rFonts w:ascii="Verdana" w:hAnsi="Verdana"/>
          <w:color w:val="000000"/>
          <w:sz w:val="18"/>
          <w:szCs w:val="18"/>
        </w:rPr>
        <w:br/>
      </w:r>
      <w:bookmarkStart w:id="104" w:name="I0D78E943A64C11E3947F8B34C300D6F9"/>
      <w:bookmarkStart w:id="105" w:name="I0D78E942A64C11E3947F8B34C300D6F9"/>
      <w:bookmarkEnd w:id="104"/>
      <w:bookmarkEnd w:id="105"/>
    </w:p>
    <w:p w14:paraId="0801B7F3" w14:textId="77777777" w:rsidR="00BC3C29" w:rsidRPr="00212ED5" w:rsidRDefault="00BC3C29" w:rsidP="00212ED5">
      <w:pPr>
        <w:shd w:val="clear" w:color="auto" w:fill="FFFFFF"/>
        <w:rPr>
          <w:sz w:val="24"/>
          <w:szCs w:val="24"/>
        </w:rPr>
      </w:pPr>
      <w:r w:rsidRPr="00212ED5">
        <w:rPr>
          <w:rFonts w:ascii="Verdana" w:hAnsi="Verdana"/>
          <w:color w:val="000000"/>
          <w:sz w:val="18"/>
          <w:szCs w:val="18"/>
        </w:rPr>
        <w:t>(b) evaluate its Student Success and Support Program and participate in statewide evaluation activities as required under section 55512(c);</w:t>
      </w:r>
      <w:r w:rsidRPr="00212ED5">
        <w:rPr>
          <w:rFonts w:ascii="Verdana" w:hAnsi="Verdana"/>
          <w:color w:val="000000"/>
          <w:sz w:val="18"/>
          <w:szCs w:val="18"/>
        </w:rPr>
        <w:br/>
      </w:r>
      <w:bookmarkStart w:id="106" w:name="I0D791051A64C11E3947F8B34C300D6F9"/>
      <w:bookmarkStart w:id="107" w:name="I0D791050A64C11E3947F8B34C300D6F9"/>
      <w:bookmarkEnd w:id="106"/>
      <w:bookmarkEnd w:id="107"/>
    </w:p>
    <w:p w14:paraId="44FA87F8" w14:textId="77777777" w:rsidR="00BC3C29" w:rsidRPr="00212ED5" w:rsidRDefault="00BC3C29" w:rsidP="00212ED5">
      <w:pPr>
        <w:shd w:val="clear" w:color="auto" w:fill="FFFFFF"/>
        <w:rPr>
          <w:sz w:val="24"/>
          <w:szCs w:val="24"/>
        </w:rPr>
      </w:pPr>
      <w:r w:rsidRPr="00212ED5">
        <w:rPr>
          <w:rFonts w:ascii="Verdana" w:hAnsi="Verdana"/>
          <w:color w:val="000000"/>
          <w:sz w:val="18"/>
          <w:szCs w:val="18"/>
        </w:rPr>
        <w:t>(c) provide Student Success and Support Program services to its students in accordance with sections 55520-55525;</w:t>
      </w:r>
      <w:r w:rsidRPr="00212ED5">
        <w:rPr>
          <w:rFonts w:ascii="Verdana" w:hAnsi="Verdana"/>
          <w:color w:val="000000"/>
          <w:sz w:val="18"/>
          <w:szCs w:val="18"/>
        </w:rPr>
        <w:br/>
      </w:r>
      <w:bookmarkStart w:id="108" w:name="I0D791053A64C11E3947F8B34C300D6F9"/>
      <w:bookmarkStart w:id="109" w:name="I0D791052A64C11E3947F8B34C300D6F9"/>
      <w:bookmarkEnd w:id="108"/>
      <w:bookmarkEnd w:id="109"/>
    </w:p>
    <w:p w14:paraId="5A3F12C1" w14:textId="77777777" w:rsidR="00BC3C29" w:rsidRPr="00212ED5" w:rsidRDefault="00BC3C29" w:rsidP="00212ED5">
      <w:pPr>
        <w:shd w:val="clear" w:color="auto" w:fill="FFFFFF"/>
        <w:rPr>
          <w:sz w:val="24"/>
          <w:szCs w:val="24"/>
        </w:rPr>
      </w:pPr>
      <w:r w:rsidRPr="00212ED5">
        <w:rPr>
          <w:rFonts w:ascii="Verdana" w:hAnsi="Verdana"/>
          <w:color w:val="000000"/>
          <w:sz w:val="18"/>
          <w:szCs w:val="18"/>
        </w:rPr>
        <w:t>(d) establish procedures for waivers and appeals in connection with its Student Success and Support Program in a manner consistent with section 55534; and</w:t>
      </w:r>
      <w:r w:rsidRPr="00212ED5">
        <w:rPr>
          <w:rFonts w:ascii="Verdana" w:hAnsi="Verdana"/>
          <w:color w:val="000000"/>
          <w:sz w:val="18"/>
          <w:szCs w:val="18"/>
        </w:rPr>
        <w:br/>
      </w:r>
      <w:bookmarkStart w:id="110" w:name="I0D791055A64C11E3947F8B34C300D6F9"/>
      <w:bookmarkStart w:id="111" w:name="I0D791054A64C11E3947F8B34C300D6F9"/>
      <w:bookmarkEnd w:id="110"/>
      <w:bookmarkEnd w:id="111"/>
    </w:p>
    <w:p w14:paraId="40BF51E7" w14:textId="77777777" w:rsidR="00BC3C29" w:rsidRPr="00212ED5" w:rsidRDefault="00BC3C29" w:rsidP="00212ED5">
      <w:pPr>
        <w:shd w:val="clear" w:color="auto" w:fill="FFFFFF"/>
        <w:rPr>
          <w:sz w:val="24"/>
          <w:szCs w:val="24"/>
        </w:rPr>
      </w:pPr>
      <w:r w:rsidRPr="00212ED5">
        <w:rPr>
          <w:rFonts w:ascii="Verdana" w:hAnsi="Verdana"/>
          <w:color w:val="000000"/>
          <w:sz w:val="18"/>
          <w:szCs w:val="18"/>
        </w:rPr>
        <w:lastRenderedPageBreak/>
        <w:t>(e) substantially comply with all other provisions of Subchapter 6 (commencing with section 55500) of Chapter 6 of this Division.</w:t>
      </w:r>
      <w:r w:rsidRPr="00212ED5">
        <w:rPr>
          <w:rFonts w:ascii="Verdana" w:hAnsi="Verdana"/>
          <w:color w:val="000000"/>
          <w:sz w:val="18"/>
          <w:szCs w:val="18"/>
        </w:rPr>
        <w:br/>
      </w:r>
      <w:bookmarkStart w:id="112" w:name="I0D7A6FE0A64C11E3947F8B34C300D6F9"/>
      <w:bookmarkEnd w:id="112"/>
    </w:p>
    <w:p w14:paraId="06B5D1F4" w14:textId="77777777" w:rsidR="00BC3C29" w:rsidRPr="00212ED5" w:rsidRDefault="00BC3C29" w:rsidP="00212ED5">
      <w:pPr>
        <w:shd w:val="clear" w:color="auto" w:fill="FFFFFF"/>
        <w:ind w:firstLine="180"/>
        <w:rPr>
          <w:rFonts w:ascii="Verdana" w:hAnsi="Verdana"/>
          <w:color w:val="000000"/>
          <w:sz w:val="18"/>
          <w:szCs w:val="18"/>
        </w:rPr>
      </w:pPr>
      <w:r w:rsidRPr="00212ED5">
        <w:rPr>
          <w:rFonts w:ascii="Verdana" w:hAnsi="Verdana"/>
          <w:color w:val="000000"/>
          <w:sz w:val="18"/>
          <w:szCs w:val="18"/>
        </w:rPr>
        <w:t>Note: Authority cited: Sections 66700 and 70901, Education Code. Reference: Sections 78210-78218, Education Code.</w:t>
      </w:r>
    </w:p>
    <w:p w14:paraId="0844389D" w14:textId="77777777" w:rsidR="00BC3C29" w:rsidRPr="00212ED5" w:rsidRDefault="00BC3C29" w:rsidP="00212ED5">
      <w:pPr>
        <w:rPr>
          <w:sz w:val="24"/>
          <w:szCs w:val="24"/>
        </w:rPr>
      </w:pPr>
      <w:bookmarkStart w:id="113" w:name="I0D7A96F2A64C11E3947F8B34C300D6F9"/>
      <w:bookmarkEnd w:id="113"/>
    </w:p>
    <w:p w14:paraId="3C3C90A3" w14:textId="77777777" w:rsidR="00BC3C29" w:rsidRPr="00212ED5" w:rsidRDefault="00BC3C29" w:rsidP="00212ED5">
      <w:pPr>
        <w:shd w:val="clear" w:color="auto" w:fill="FFFFFF"/>
        <w:jc w:val="center"/>
        <w:rPr>
          <w:rFonts w:ascii="Verdana" w:hAnsi="Verdana"/>
          <w:color w:val="000000"/>
          <w:sz w:val="18"/>
          <w:szCs w:val="18"/>
        </w:rPr>
      </w:pPr>
      <w:r w:rsidRPr="00212ED5">
        <w:rPr>
          <w:rFonts w:ascii="Verdana" w:hAnsi="Verdana"/>
          <w:color w:val="000000"/>
          <w:sz w:val="18"/>
          <w:szCs w:val="18"/>
        </w:rPr>
        <w:t>HISTORY</w:t>
      </w:r>
    </w:p>
    <w:p w14:paraId="7A85A07E" w14:textId="77777777" w:rsidR="00BC3C29" w:rsidRPr="00212ED5" w:rsidRDefault="00BC3C29" w:rsidP="00212ED5">
      <w:pPr>
        <w:rPr>
          <w:sz w:val="24"/>
          <w:szCs w:val="24"/>
        </w:rPr>
      </w:pPr>
      <w:bookmarkStart w:id="114" w:name="I0D7AE510A64C11E3947F8B34C300D6F9"/>
      <w:bookmarkEnd w:id="114"/>
    </w:p>
    <w:p w14:paraId="736AF576" w14:textId="77777777" w:rsidR="00BC3C29" w:rsidRPr="00212ED5" w:rsidRDefault="00BC3C29" w:rsidP="00212ED5">
      <w:pPr>
        <w:shd w:val="clear" w:color="auto" w:fill="FFFFFF"/>
        <w:rPr>
          <w:sz w:val="24"/>
          <w:szCs w:val="24"/>
        </w:rPr>
      </w:pPr>
      <w:r w:rsidRPr="00212ED5">
        <w:rPr>
          <w:rFonts w:ascii="Verdana" w:hAnsi="Verdana"/>
          <w:color w:val="000000"/>
          <w:sz w:val="18"/>
          <w:szCs w:val="18"/>
        </w:rPr>
        <w:t>1. New section filed 6-5-90 by the Board of Governors, California Community Colleges, with the Secretary of State; operative 7-5-90. Submitted to OAL for printing only pursuant to Education Code section 70901.5(b) (Register 90, No. 37).</w:t>
      </w:r>
      <w:r w:rsidRPr="00212ED5">
        <w:rPr>
          <w:rFonts w:ascii="Verdana" w:hAnsi="Verdana"/>
          <w:color w:val="000000"/>
          <w:sz w:val="18"/>
          <w:szCs w:val="18"/>
        </w:rPr>
        <w:br/>
      </w:r>
      <w:bookmarkStart w:id="115" w:name="I0D7AE512A64C11E3947F8B34C300D6F9"/>
      <w:bookmarkEnd w:id="115"/>
    </w:p>
    <w:p w14:paraId="69579B16" w14:textId="77777777" w:rsidR="00BC3C29" w:rsidRPr="00212ED5" w:rsidRDefault="00BC3C29" w:rsidP="00212ED5">
      <w:pPr>
        <w:shd w:val="clear" w:color="auto" w:fill="FFFFFF"/>
        <w:rPr>
          <w:sz w:val="24"/>
          <w:szCs w:val="24"/>
        </w:rPr>
      </w:pPr>
      <w:r w:rsidRPr="00212ED5">
        <w:rPr>
          <w:rFonts w:ascii="Verdana" w:hAnsi="Verdana"/>
          <w:color w:val="000000"/>
          <w:sz w:val="18"/>
          <w:szCs w:val="18"/>
        </w:rPr>
        <w:t>2. Amendment of first paragraph and subsection (e) filed 4-3-92; operative 5-4-92 (Register 92, No. 15).</w:t>
      </w:r>
      <w:r w:rsidRPr="00212ED5">
        <w:rPr>
          <w:rFonts w:ascii="Verdana" w:hAnsi="Verdana"/>
          <w:color w:val="000000"/>
          <w:sz w:val="18"/>
          <w:szCs w:val="18"/>
        </w:rPr>
        <w:br/>
      </w:r>
      <w:bookmarkStart w:id="116" w:name="I0D7B5A40A64C11E3947F8B34C300D6F9"/>
      <w:bookmarkEnd w:id="116"/>
    </w:p>
    <w:p w14:paraId="60E5987F" w14:textId="77777777" w:rsidR="00BC3C29" w:rsidRPr="00212ED5" w:rsidRDefault="00BC3C29" w:rsidP="00212ED5">
      <w:pPr>
        <w:shd w:val="clear" w:color="auto" w:fill="FFFFFF"/>
        <w:rPr>
          <w:rFonts w:ascii="Verdana" w:hAnsi="Verdana"/>
          <w:color w:val="000000"/>
          <w:sz w:val="18"/>
          <w:szCs w:val="18"/>
        </w:rPr>
      </w:pPr>
      <w:r w:rsidRPr="00212ED5">
        <w:rPr>
          <w:rFonts w:ascii="Verdana" w:hAnsi="Verdana"/>
          <w:color w:val="000000"/>
          <w:sz w:val="18"/>
          <w:szCs w:val="18"/>
        </w:rPr>
        <w:t>3. Amendment of section heading and section filed 9-19-2013; operative 10-19-2013. Submitted to OAL for printing only pursuant to Education Code section 70901.5 (Register 2013, No. 38).</w:t>
      </w:r>
    </w:p>
    <w:p w14:paraId="6318237D" w14:textId="77777777" w:rsidR="00BC3C29" w:rsidRDefault="00BC3C29" w:rsidP="00212ED5">
      <w:pPr>
        <w:rPr>
          <w:rFonts w:ascii="Verdana" w:hAnsi="Verdana"/>
          <w:color w:val="000000"/>
          <w:sz w:val="18"/>
          <w:szCs w:val="18"/>
          <w:shd w:val="clear" w:color="auto" w:fill="FFFFFF"/>
        </w:rPr>
      </w:pPr>
      <w:r w:rsidRPr="00212ED5">
        <w:rPr>
          <w:rFonts w:ascii="Verdana" w:hAnsi="Verdana"/>
          <w:color w:val="000000"/>
          <w:sz w:val="18"/>
          <w:szCs w:val="18"/>
        </w:rPr>
        <w:br/>
      </w:r>
      <w:r w:rsidRPr="00212ED5">
        <w:rPr>
          <w:rFonts w:ascii="Verdana" w:hAnsi="Verdana"/>
          <w:color w:val="000000"/>
          <w:sz w:val="18"/>
          <w:szCs w:val="18"/>
          <w:shd w:val="clear" w:color="auto" w:fill="FFFFFF"/>
        </w:rPr>
        <w:t>5 CCR § 51024, </w:t>
      </w:r>
      <w:bookmarkStart w:id="117" w:name="SR;481"/>
      <w:bookmarkEnd w:id="117"/>
      <w:r w:rsidRPr="00212ED5">
        <w:rPr>
          <w:rFonts w:ascii="Verdana" w:hAnsi="Verdana"/>
          <w:noProof/>
          <w:color w:val="0000FF"/>
          <w:sz w:val="18"/>
          <w:szCs w:val="18"/>
          <w:shd w:val="clear" w:color="auto" w:fill="FFFFFF"/>
        </w:rPr>
        <w:drawing>
          <wp:inline distT="0" distB="0" distL="0" distR="0" wp14:anchorId="051B754D" wp14:editId="096FBE27">
            <wp:extent cx="151130" cy="87630"/>
            <wp:effectExtent l="0" t="0" r="1270" b="7620"/>
            <wp:docPr id="29" name="Picture 29" descr="Previous Ter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ous Ter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87630"/>
                    </a:xfrm>
                    <a:prstGeom prst="rect">
                      <a:avLst/>
                    </a:prstGeom>
                    <a:noFill/>
                    <a:ln>
                      <a:noFill/>
                    </a:ln>
                  </pic:spPr>
                </pic:pic>
              </a:graphicData>
            </a:graphic>
          </wp:inline>
        </w:drawing>
      </w:r>
      <w:bookmarkStart w:id="118" w:name="SearchTerm1"/>
      <w:bookmarkEnd w:id="118"/>
      <w:r w:rsidRPr="00212ED5">
        <w:rPr>
          <w:rFonts w:ascii="Verdana" w:hAnsi="Verdana"/>
          <w:b/>
          <w:bCs/>
          <w:color w:val="000000"/>
          <w:sz w:val="18"/>
          <w:szCs w:val="18"/>
          <w:shd w:val="clear" w:color="auto" w:fill="FFFF00"/>
        </w:rPr>
        <w:t>5</w:t>
      </w:r>
      <w:r w:rsidRPr="00212ED5">
        <w:rPr>
          <w:rFonts w:ascii="Verdana" w:hAnsi="Verdana"/>
          <w:color w:val="000000"/>
          <w:sz w:val="18"/>
          <w:szCs w:val="18"/>
          <w:shd w:val="clear" w:color="auto" w:fill="FFFFFF"/>
        </w:rPr>
        <w:t> </w:t>
      </w:r>
      <w:bookmarkStart w:id="119" w:name="SR;482"/>
      <w:bookmarkStart w:id="120" w:name="SearchTerm2"/>
      <w:bookmarkEnd w:id="119"/>
      <w:bookmarkEnd w:id="120"/>
      <w:r w:rsidRPr="00212ED5">
        <w:rPr>
          <w:rFonts w:ascii="Verdana" w:hAnsi="Verdana"/>
          <w:b/>
          <w:bCs/>
          <w:color w:val="000000"/>
          <w:sz w:val="18"/>
          <w:szCs w:val="18"/>
          <w:shd w:val="clear" w:color="auto" w:fill="FFFF00"/>
        </w:rPr>
        <w:t>CA</w:t>
      </w:r>
      <w:r w:rsidRPr="00212ED5">
        <w:rPr>
          <w:rFonts w:ascii="Verdana" w:hAnsi="Verdana"/>
          <w:color w:val="000000"/>
          <w:sz w:val="18"/>
          <w:szCs w:val="18"/>
          <w:shd w:val="clear" w:color="auto" w:fill="FFFFFF"/>
        </w:rPr>
        <w:t> </w:t>
      </w:r>
      <w:bookmarkStart w:id="121" w:name="SR;483"/>
      <w:bookmarkStart w:id="122" w:name="SearchTerm3"/>
      <w:bookmarkEnd w:id="121"/>
      <w:bookmarkEnd w:id="122"/>
      <w:r w:rsidRPr="00212ED5">
        <w:rPr>
          <w:rFonts w:ascii="Verdana" w:hAnsi="Verdana"/>
          <w:b/>
          <w:bCs/>
          <w:color w:val="000000"/>
          <w:sz w:val="18"/>
          <w:szCs w:val="18"/>
          <w:shd w:val="clear" w:color="auto" w:fill="FFFF00"/>
        </w:rPr>
        <w:t>ADC</w:t>
      </w:r>
      <w:r w:rsidRPr="00212ED5">
        <w:rPr>
          <w:rFonts w:ascii="Verdana" w:hAnsi="Verdana"/>
          <w:color w:val="000000"/>
          <w:sz w:val="18"/>
          <w:szCs w:val="18"/>
          <w:shd w:val="clear" w:color="auto" w:fill="FFFFFF"/>
        </w:rPr>
        <w:t> </w:t>
      </w:r>
      <w:bookmarkStart w:id="123" w:name="SR;484"/>
      <w:bookmarkStart w:id="124" w:name="SearchTerm4"/>
      <w:bookmarkEnd w:id="123"/>
      <w:bookmarkEnd w:id="124"/>
      <w:r w:rsidRPr="00212ED5">
        <w:rPr>
          <w:rFonts w:ascii="Verdana" w:hAnsi="Verdana"/>
          <w:b/>
          <w:bCs/>
          <w:color w:val="000000"/>
          <w:sz w:val="18"/>
          <w:szCs w:val="18"/>
          <w:shd w:val="clear" w:color="auto" w:fill="FFFF00"/>
        </w:rPr>
        <w:t>§</w:t>
      </w:r>
      <w:r w:rsidRPr="00212ED5">
        <w:rPr>
          <w:rFonts w:ascii="Verdana" w:hAnsi="Verdana"/>
          <w:color w:val="000000"/>
          <w:sz w:val="18"/>
          <w:szCs w:val="18"/>
          <w:shd w:val="clear" w:color="auto" w:fill="FFFFFF"/>
        </w:rPr>
        <w:t> </w:t>
      </w:r>
      <w:bookmarkStart w:id="125" w:name="SR;485"/>
      <w:bookmarkStart w:id="126" w:name="SearchTerm5"/>
      <w:bookmarkEnd w:id="125"/>
      <w:bookmarkEnd w:id="126"/>
      <w:r w:rsidRPr="00212ED5">
        <w:rPr>
          <w:rFonts w:ascii="Verdana" w:hAnsi="Verdana"/>
          <w:b/>
          <w:bCs/>
          <w:color w:val="000000"/>
          <w:sz w:val="18"/>
          <w:szCs w:val="18"/>
          <w:shd w:val="clear" w:color="auto" w:fill="FFFF00"/>
        </w:rPr>
        <w:t>51024</w:t>
      </w:r>
      <w:r w:rsidRPr="00212ED5">
        <w:rPr>
          <w:rFonts w:ascii="Verdana" w:hAnsi="Verdana"/>
          <w:color w:val="000000"/>
          <w:sz w:val="18"/>
          <w:szCs w:val="18"/>
          <w:shd w:val="clear" w:color="auto" w:fill="FFFFFF"/>
        </w:rPr>
        <w:t> </w:t>
      </w:r>
      <w:r w:rsidRPr="00212ED5">
        <w:rPr>
          <w:rFonts w:ascii="Verdana" w:hAnsi="Verdana"/>
          <w:noProof/>
          <w:color w:val="0000FF"/>
          <w:sz w:val="18"/>
          <w:szCs w:val="18"/>
          <w:shd w:val="clear" w:color="auto" w:fill="FFFFFF"/>
        </w:rPr>
        <w:drawing>
          <wp:inline distT="0" distB="0" distL="0" distR="0" wp14:anchorId="1EDE93F8" wp14:editId="5BDF549A">
            <wp:extent cx="151130" cy="87630"/>
            <wp:effectExtent l="0" t="0" r="1270" b="7620"/>
            <wp:docPr id="30" name="Picture 30" descr="Next Ter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Term">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87630"/>
                    </a:xfrm>
                    <a:prstGeom prst="rect">
                      <a:avLst/>
                    </a:prstGeom>
                    <a:noFill/>
                    <a:ln>
                      <a:noFill/>
                    </a:ln>
                  </pic:spPr>
                </pic:pic>
              </a:graphicData>
            </a:graphic>
          </wp:inline>
        </w:drawing>
      </w:r>
      <w:r w:rsidRPr="00212ED5">
        <w:rPr>
          <w:rFonts w:ascii="Verdana" w:hAnsi="Verdana"/>
          <w:color w:val="000000"/>
          <w:sz w:val="18"/>
          <w:szCs w:val="18"/>
        </w:rPr>
        <w:br/>
      </w:r>
      <w:r w:rsidRPr="00212ED5">
        <w:rPr>
          <w:rFonts w:ascii="Verdana" w:hAnsi="Verdana"/>
          <w:color w:val="000000"/>
          <w:sz w:val="18"/>
          <w:szCs w:val="18"/>
        </w:rPr>
        <w:br/>
      </w:r>
      <w:bookmarkStart w:id="127" w:name="I0D7EB5A0A64C11E3947F8B34C300D6F9"/>
      <w:bookmarkEnd w:id="127"/>
      <w:r w:rsidRPr="00212ED5">
        <w:rPr>
          <w:rFonts w:ascii="Verdana" w:hAnsi="Verdana"/>
          <w:color w:val="000000"/>
          <w:sz w:val="18"/>
          <w:szCs w:val="18"/>
          <w:shd w:val="clear" w:color="auto" w:fill="FFFFFF"/>
        </w:rPr>
        <w:t>This database is current through 3/21/14 Register 2014, No. 12</w:t>
      </w:r>
    </w:p>
    <w:p w14:paraId="30166D12" w14:textId="77777777" w:rsidR="00BC3C29" w:rsidRDefault="00BC3C29" w:rsidP="00212ED5">
      <w:pPr>
        <w:rPr>
          <w:rFonts w:ascii="Verdana" w:hAnsi="Verdana"/>
          <w:color w:val="000000"/>
          <w:sz w:val="18"/>
          <w:szCs w:val="18"/>
          <w:shd w:val="clear" w:color="auto" w:fill="FFFFFF"/>
        </w:rPr>
      </w:pPr>
    </w:p>
    <w:p w14:paraId="67630C46" w14:textId="77777777" w:rsidR="00BC3C29" w:rsidRDefault="00BC3C29" w:rsidP="00212ED5"/>
    <w:p w14:paraId="5DDAD73C" w14:textId="77777777" w:rsidR="00BC3C29" w:rsidRPr="005F4C56" w:rsidRDefault="00BC3C29" w:rsidP="005F4C56">
      <w:pPr>
        <w:shd w:val="clear" w:color="auto" w:fill="FFFFFF"/>
        <w:spacing w:after="240"/>
        <w:rPr>
          <w:sz w:val="24"/>
          <w:szCs w:val="24"/>
        </w:rPr>
      </w:pPr>
      <w:r w:rsidRPr="005F4C56">
        <w:rPr>
          <w:rFonts w:ascii="Verdana" w:hAnsi="Verdana"/>
          <w:b/>
          <w:bCs/>
          <w:color w:val="000000"/>
          <w:sz w:val="18"/>
          <w:szCs w:val="18"/>
        </w:rPr>
        <w:t>§ 55500. Scope and Intent.</w:t>
      </w:r>
      <w:bookmarkStart w:id="128" w:name="I213C1D80A64C11E3947F8B34C300D6F9"/>
      <w:bookmarkStart w:id="129" w:name="I2133E022A64C11E3947F8B34C300D6F9"/>
      <w:bookmarkStart w:id="130" w:name="I2133E020A64C11E3947F8B34C300D6F9"/>
      <w:bookmarkEnd w:id="128"/>
      <w:bookmarkEnd w:id="129"/>
      <w:bookmarkEnd w:id="130"/>
    </w:p>
    <w:p w14:paraId="2F7FF1AA" w14:textId="77777777" w:rsidR="00BC3C29" w:rsidRPr="005F4C56" w:rsidRDefault="00BC3C29" w:rsidP="005F4C56">
      <w:pPr>
        <w:shd w:val="clear" w:color="auto" w:fill="FFFFFF"/>
        <w:rPr>
          <w:rFonts w:ascii="Verdana" w:hAnsi="Verdana"/>
          <w:color w:val="000000"/>
          <w:sz w:val="18"/>
          <w:szCs w:val="18"/>
        </w:rPr>
      </w:pPr>
      <w:r w:rsidRPr="005F4C56">
        <w:rPr>
          <w:rFonts w:ascii="Verdana" w:hAnsi="Verdana"/>
          <w:color w:val="000000"/>
          <w:sz w:val="18"/>
          <w:szCs w:val="18"/>
        </w:rPr>
        <w:t>(a) This chapter implements and should be read in conjunction with the provisions of the Seymour-Campbell Student Success Act of 2012, codified as Education Code sections 78210, et seq., which recognizes that student success is the responsibility of the institution and student, supported by well-coordinated and evidence based student and instructional services to foster academic success. The purpose of this subchapter is to implement the Student Success and Support Program to increase California community college student access and success through the provision of core matriculation services, including orientation, assessment and placement, counseling, advising, and other education planning services, with the goal of providing students with the support services necessary to assist them in achieving their education goal and identified course of study.</w:t>
      </w:r>
    </w:p>
    <w:p w14:paraId="5A66CA91" w14:textId="77777777" w:rsidR="00BC3C29" w:rsidRPr="005F4C56" w:rsidRDefault="00BC3C29" w:rsidP="005F4C56">
      <w:pPr>
        <w:shd w:val="clear" w:color="auto" w:fill="FFFFFF"/>
        <w:rPr>
          <w:rFonts w:ascii="Verdana" w:hAnsi="Verdana"/>
          <w:color w:val="000000"/>
          <w:sz w:val="18"/>
          <w:szCs w:val="18"/>
        </w:rPr>
      </w:pPr>
      <w:bookmarkStart w:id="131" w:name="I21345552A64C11E3947F8B34C300D6F9"/>
      <w:bookmarkStart w:id="132" w:name="I21345550A64C11E3947F8B34C300D6F9"/>
      <w:bookmarkEnd w:id="131"/>
      <w:bookmarkEnd w:id="132"/>
      <w:r w:rsidRPr="005F4C56">
        <w:rPr>
          <w:rFonts w:ascii="Verdana" w:hAnsi="Verdana"/>
          <w:color w:val="000000"/>
          <w:sz w:val="18"/>
          <w:szCs w:val="18"/>
        </w:rPr>
        <w:t>(b) The requirements of this subchapter apply only to districts receiving funds pursuant to Education Code section 78216 for the period of time during which such funds are received.</w:t>
      </w:r>
    </w:p>
    <w:p w14:paraId="34760547" w14:textId="77777777" w:rsidR="00BC3C29" w:rsidRPr="005F4C56" w:rsidRDefault="00BC3C29" w:rsidP="005F4C56">
      <w:pPr>
        <w:rPr>
          <w:sz w:val="24"/>
          <w:szCs w:val="24"/>
        </w:rPr>
      </w:pPr>
      <w:bookmarkStart w:id="133" w:name="I2135DBF0A64C11E3947F8B34C300D6F9"/>
      <w:bookmarkEnd w:id="133"/>
    </w:p>
    <w:p w14:paraId="2EB53E26" w14:textId="77777777" w:rsidR="00BC3C29" w:rsidRPr="005F4C56" w:rsidRDefault="00BC3C29" w:rsidP="005F4C56">
      <w:pPr>
        <w:shd w:val="clear" w:color="auto" w:fill="FFFFFF"/>
        <w:ind w:firstLine="180"/>
        <w:rPr>
          <w:rFonts w:ascii="Verdana" w:hAnsi="Verdana"/>
          <w:color w:val="000000"/>
          <w:sz w:val="18"/>
          <w:szCs w:val="18"/>
        </w:rPr>
      </w:pPr>
      <w:r w:rsidRPr="005F4C56">
        <w:rPr>
          <w:rFonts w:ascii="Verdana" w:hAnsi="Verdana"/>
          <w:color w:val="000000"/>
          <w:sz w:val="18"/>
          <w:szCs w:val="18"/>
        </w:rPr>
        <w:t>Note: Authority cited: Sections 66700 and 70901, Education Code. Reference: Sections 78210-78218, Education Code.</w:t>
      </w:r>
    </w:p>
    <w:p w14:paraId="7A1E0AF9" w14:textId="77777777" w:rsidR="00BC3C29" w:rsidRPr="005F4C56" w:rsidRDefault="00BC3C29" w:rsidP="005F4C56">
      <w:pPr>
        <w:rPr>
          <w:sz w:val="24"/>
          <w:szCs w:val="24"/>
        </w:rPr>
      </w:pPr>
      <w:bookmarkStart w:id="134" w:name="I21360304A64C11E3947F8B34C300D6F9"/>
      <w:bookmarkEnd w:id="134"/>
    </w:p>
    <w:p w14:paraId="6D97E41F" w14:textId="77777777" w:rsidR="00BC3C29" w:rsidRPr="005F4C56" w:rsidRDefault="00BC3C29" w:rsidP="005F4C56">
      <w:pPr>
        <w:shd w:val="clear" w:color="auto" w:fill="FFFFFF"/>
        <w:jc w:val="center"/>
        <w:rPr>
          <w:rFonts w:ascii="Verdana" w:hAnsi="Verdana"/>
          <w:color w:val="000000"/>
          <w:sz w:val="18"/>
          <w:szCs w:val="18"/>
        </w:rPr>
      </w:pPr>
      <w:r w:rsidRPr="005F4C56">
        <w:rPr>
          <w:rFonts w:ascii="Verdana" w:hAnsi="Verdana"/>
          <w:color w:val="000000"/>
          <w:sz w:val="18"/>
          <w:szCs w:val="18"/>
        </w:rPr>
        <w:t>HISTORY</w:t>
      </w:r>
    </w:p>
    <w:p w14:paraId="7717683A" w14:textId="77777777" w:rsidR="00BC3C29" w:rsidRPr="005F4C56" w:rsidRDefault="00BC3C29" w:rsidP="005F4C56">
      <w:pPr>
        <w:shd w:val="clear" w:color="auto" w:fill="FFFFFF"/>
        <w:rPr>
          <w:rFonts w:ascii="Verdana" w:hAnsi="Verdana"/>
          <w:color w:val="000000"/>
          <w:sz w:val="18"/>
          <w:szCs w:val="18"/>
        </w:rPr>
      </w:pPr>
      <w:bookmarkStart w:id="135" w:name="I21367830A64C11E3947F8B34C300D6F9"/>
      <w:bookmarkEnd w:id="135"/>
      <w:r w:rsidRPr="005F4C56">
        <w:rPr>
          <w:rFonts w:ascii="Verdana" w:hAnsi="Verdana"/>
          <w:color w:val="000000"/>
          <w:sz w:val="18"/>
          <w:szCs w:val="18"/>
        </w:rPr>
        <w:lastRenderedPageBreak/>
        <w:t>1. New section filed 6-5-90 by the Board of Governors, California Community Colleges, with the Secretary of State; operative 7-5-90. Submitted to OAL for printing only pursuant to Education Code section 70901.5(b) (Register 90, No. 37).</w:t>
      </w:r>
    </w:p>
    <w:p w14:paraId="580679B9" w14:textId="77777777" w:rsidR="00BC3C29" w:rsidRPr="005F4C56" w:rsidRDefault="00BC3C29" w:rsidP="005F4C56">
      <w:pPr>
        <w:rPr>
          <w:sz w:val="24"/>
          <w:szCs w:val="24"/>
        </w:rPr>
      </w:pPr>
      <w:bookmarkStart w:id="136" w:name="I21367832A64C11E3947F8B34C300D6F9"/>
      <w:bookmarkEnd w:id="136"/>
    </w:p>
    <w:p w14:paraId="0B788367" w14:textId="77777777" w:rsidR="00BC3C29" w:rsidRPr="005F4C56" w:rsidRDefault="00BC3C29" w:rsidP="005F4C56">
      <w:pPr>
        <w:shd w:val="clear" w:color="auto" w:fill="FFFFFF"/>
        <w:rPr>
          <w:rFonts w:ascii="Verdana" w:hAnsi="Verdana"/>
          <w:color w:val="000000"/>
          <w:sz w:val="18"/>
          <w:szCs w:val="18"/>
        </w:rPr>
      </w:pPr>
      <w:r w:rsidRPr="005F4C56">
        <w:rPr>
          <w:rFonts w:ascii="Verdana" w:hAnsi="Verdana"/>
          <w:color w:val="000000"/>
          <w:sz w:val="18"/>
          <w:szCs w:val="18"/>
        </w:rPr>
        <w:t>2. Amendment of subsection (a) and repealer of subsection (c) filed 4-3-92; operative 5-4-92 (Register 92, No. 17).</w:t>
      </w:r>
    </w:p>
    <w:p w14:paraId="2955CE0D" w14:textId="77777777" w:rsidR="00BC3C29" w:rsidRPr="005F4C56" w:rsidRDefault="00BC3C29" w:rsidP="005F4C56">
      <w:pPr>
        <w:rPr>
          <w:sz w:val="24"/>
          <w:szCs w:val="24"/>
        </w:rPr>
      </w:pPr>
      <w:bookmarkStart w:id="137" w:name="I2136ED60A64C11E3947F8B34C300D6F9"/>
      <w:bookmarkEnd w:id="137"/>
    </w:p>
    <w:p w14:paraId="5BCE9513" w14:textId="77777777" w:rsidR="00BC3C29" w:rsidRPr="005F4C56" w:rsidRDefault="00BC3C29" w:rsidP="005F4C56">
      <w:pPr>
        <w:shd w:val="clear" w:color="auto" w:fill="FFFFFF"/>
        <w:rPr>
          <w:rFonts w:ascii="Verdana" w:hAnsi="Verdana"/>
          <w:color w:val="000000"/>
          <w:sz w:val="18"/>
          <w:szCs w:val="18"/>
        </w:rPr>
      </w:pPr>
      <w:r w:rsidRPr="005F4C56">
        <w:rPr>
          <w:rFonts w:ascii="Verdana" w:hAnsi="Verdana"/>
          <w:color w:val="000000"/>
          <w:sz w:val="18"/>
          <w:szCs w:val="18"/>
        </w:rPr>
        <w:t>3. Amendment of section and Note filed 7-17-2007; operative 8-16-2007. Submitted to OAL for printing only pursuant to Education Code section 70901.5 (Register 2007, No. 35).</w:t>
      </w:r>
    </w:p>
    <w:p w14:paraId="1F39D744" w14:textId="77777777" w:rsidR="00BC3C29" w:rsidRPr="005F4C56" w:rsidRDefault="00BC3C29" w:rsidP="005F4C56">
      <w:pPr>
        <w:rPr>
          <w:sz w:val="24"/>
          <w:szCs w:val="24"/>
        </w:rPr>
      </w:pPr>
      <w:bookmarkStart w:id="138" w:name="I21373B80A64C11E3947F8B34C300D6F9"/>
      <w:bookmarkEnd w:id="138"/>
    </w:p>
    <w:p w14:paraId="09040B9F" w14:textId="77777777" w:rsidR="00BC3C29" w:rsidRPr="005F4C56" w:rsidRDefault="00BC3C29" w:rsidP="005F4C56">
      <w:pPr>
        <w:shd w:val="clear" w:color="auto" w:fill="FFFFFF"/>
        <w:rPr>
          <w:rFonts w:ascii="Verdana" w:hAnsi="Verdana"/>
          <w:color w:val="000000"/>
          <w:sz w:val="18"/>
          <w:szCs w:val="18"/>
        </w:rPr>
      </w:pPr>
      <w:r w:rsidRPr="005F4C56">
        <w:rPr>
          <w:rFonts w:ascii="Verdana" w:hAnsi="Verdana"/>
          <w:color w:val="000000"/>
          <w:sz w:val="18"/>
          <w:szCs w:val="18"/>
        </w:rPr>
        <w:t>4. Amendment of section heading and subsection (a) filed 9-19-2013; operative 10-19-2013. Submitted to OAL for printing only pursuant toEducation Code section 70901.5 (Register 2013, No. 38).</w:t>
      </w:r>
    </w:p>
    <w:p w14:paraId="7B3E83E9" w14:textId="77777777" w:rsidR="00BC3C29" w:rsidRDefault="00BC3C29" w:rsidP="005F4C56">
      <w:pPr>
        <w:rPr>
          <w:rFonts w:ascii="Verdana" w:hAnsi="Verdana"/>
          <w:color w:val="000000"/>
          <w:sz w:val="18"/>
          <w:szCs w:val="18"/>
          <w:shd w:val="clear" w:color="auto" w:fill="FFFFFF"/>
        </w:rPr>
      </w:pPr>
      <w:r w:rsidRPr="005F4C56">
        <w:rPr>
          <w:rFonts w:ascii="Verdana" w:hAnsi="Verdana"/>
          <w:color w:val="000000"/>
          <w:sz w:val="18"/>
          <w:szCs w:val="18"/>
        </w:rPr>
        <w:br/>
      </w:r>
      <w:r w:rsidRPr="005F4C56">
        <w:rPr>
          <w:rFonts w:ascii="Verdana" w:hAnsi="Verdana"/>
          <w:color w:val="000000"/>
          <w:sz w:val="18"/>
          <w:szCs w:val="18"/>
          <w:shd w:val="clear" w:color="auto" w:fill="FFFFFF"/>
        </w:rPr>
        <w:t>5 CCR § 55500, </w:t>
      </w:r>
      <w:bookmarkStart w:id="139" w:name="SR;532"/>
      <w:bookmarkEnd w:id="139"/>
      <w:r w:rsidRPr="005F4C56">
        <w:rPr>
          <w:rFonts w:ascii="Verdana" w:hAnsi="Verdana"/>
          <w:noProof/>
          <w:color w:val="0000FF"/>
          <w:sz w:val="18"/>
          <w:szCs w:val="18"/>
          <w:shd w:val="clear" w:color="auto" w:fill="FFFFFF"/>
        </w:rPr>
        <w:drawing>
          <wp:inline distT="0" distB="0" distL="0" distR="0" wp14:anchorId="21BD8B0A" wp14:editId="7F8BB21B">
            <wp:extent cx="151130" cy="87630"/>
            <wp:effectExtent l="0" t="0" r="1270" b="7620"/>
            <wp:docPr id="4" name="Picture 4" descr="Previous Ter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vious Term">
                      <a:hlinkClick r:id="rId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87630"/>
                    </a:xfrm>
                    <a:prstGeom prst="rect">
                      <a:avLst/>
                    </a:prstGeom>
                    <a:noFill/>
                    <a:ln>
                      <a:noFill/>
                    </a:ln>
                  </pic:spPr>
                </pic:pic>
              </a:graphicData>
            </a:graphic>
          </wp:inline>
        </w:drawing>
      </w:r>
      <w:r w:rsidRPr="005F4C56">
        <w:rPr>
          <w:rFonts w:ascii="Verdana" w:hAnsi="Verdana"/>
          <w:b/>
          <w:bCs/>
          <w:color w:val="000000"/>
          <w:sz w:val="18"/>
          <w:szCs w:val="18"/>
          <w:shd w:val="clear" w:color="auto" w:fill="FFFF00"/>
        </w:rPr>
        <w:t>5</w:t>
      </w:r>
      <w:r w:rsidRPr="005F4C56">
        <w:rPr>
          <w:rFonts w:ascii="Verdana" w:hAnsi="Verdana"/>
          <w:color w:val="000000"/>
          <w:sz w:val="18"/>
          <w:szCs w:val="18"/>
          <w:shd w:val="clear" w:color="auto" w:fill="FFFFFF"/>
        </w:rPr>
        <w:t> </w:t>
      </w:r>
      <w:bookmarkStart w:id="140" w:name="SR;533"/>
      <w:bookmarkEnd w:id="140"/>
      <w:r w:rsidRPr="005F4C56">
        <w:rPr>
          <w:rFonts w:ascii="Verdana" w:hAnsi="Verdana"/>
          <w:b/>
          <w:bCs/>
          <w:color w:val="000000"/>
          <w:sz w:val="18"/>
          <w:szCs w:val="18"/>
          <w:shd w:val="clear" w:color="auto" w:fill="FFFF00"/>
        </w:rPr>
        <w:t>CA</w:t>
      </w:r>
      <w:r w:rsidRPr="005F4C56">
        <w:rPr>
          <w:rFonts w:ascii="Verdana" w:hAnsi="Verdana"/>
          <w:color w:val="000000"/>
          <w:sz w:val="18"/>
          <w:szCs w:val="18"/>
          <w:shd w:val="clear" w:color="auto" w:fill="FFFFFF"/>
        </w:rPr>
        <w:t> </w:t>
      </w:r>
      <w:bookmarkStart w:id="141" w:name="SR;534"/>
      <w:bookmarkEnd w:id="141"/>
      <w:r w:rsidRPr="005F4C56">
        <w:rPr>
          <w:rFonts w:ascii="Verdana" w:hAnsi="Verdana"/>
          <w:b/>
          <w:bCs/>
          <w:color w:val="000000"/>
          <w:sz w:val="18"/>
          <w:szCs w:val="18"/>
          <w:shd w:val="clear" w:color="auto" w:fill="FFFF00"/>
        </w:rPr>
        <w:t>ADC</w:t>
      </w:r>
      <w:r w:rsidRPr="005F4C56">
        <w:rPr>
          <w:rFonts w:ascii="Verdana" w:hAnsi="Verdana"/>
          <w:color w:val="000000"/>
          <w:sz w:val="18"/>
          <w:szCs w:val="18"/>
          <w:shd w:val="clear" w:color="auto" w:fill="FFFFFF"/>
        </w:rPr>
        <w:t> </w:t>
      </w:r>
      <w:bookmarkStart w:id="142" w:name="SR;535"/>
      <w:bookmarkEnd w:id="142"/>
      <w:r w:rsidRPr="005F4C56">
        <w:rPr>
          <w:rFonts w:ascii="Verdana" w:hAnsi="Verdana"/>
          <w:b/>
          <w:bCs/>
          <w:color w:val="000000"/>
          <w:sz w:val="18"/>
          <w:szCs w:val="18"/>
          <w:shd w:val="clear" w:color="auto" w:fill="FFFF00"/>
        </w:rPr>
        <w:t>§</w:t>
      </w:r>
      <w:r w:rsidRPr="005F4C56">
        <w:rPr>
          <w:rFonts w:ascii="Verdana" w:hAnsi="Verdana"/>
          <w:color w:val="000000"/>
          <w:sz w:val="18"/>
          <w:szCs w:val="18"/>
          <w:shd w:val="clear" w:color="auto" w:fill="FFFFFF"/>
        </w:rPr>
        <w:t> </w:t>
      </w:r>
      <w:bookmarkStart w:id="143" w:name="SR;536"/>
      <w:bookmarkEnd w:id="143"/>
      <w:r w:rsidRPr="005F4C56">
        <w:rPr>
          <w:rFonts w:ascii="Verdana" w:hAnsi="Verdana"/>
          <w:b/>
          <w:bCs/>
          <w:color w:val="000000"/>
          <w:sz w:val="18"/>
          <w:szCs w:val="18"/>
          <w:shd w:val="clear" w:color="auto" w:fill="FFFF00"/>
        </w:rPr>
        <w:t>55500</w:t>
      </w:r>
      <w:r w:rsidRPr="005F4C56">
        <w:rPr>
          <w:rFonts w:ascii="Verdana" w:hAnsi="Verdana"/>
          <w:color w:val="000000"/>
          <w:sz w:val="18"/>
          <w:szCs w:val="18"/>
          <w:shd w:val="clear" w:color="auto" w:fill="FFFFFF"/>
        </w:rPr>
        <w:t> </w:t>
      </w:r>
      <w:r w:rsidRPr="005F4C56">
        <w:rPr>
          <w:rFonts w:ascii="Verdana" w:hAnsi="Verdana"/>
          <w:noProof/>
          <w:color w:val="0000FF"/>
          <w:sz w:val="18"/>
          <w:szCs w:val="18"/>
          <w:shd w:val="clear" w:color="auto" w:fill="FFFFFF"/>
        </w:rPr>
        <w:drawing>
          <wp:inline distT="0" distB="0" distL="0" distR="0" wp14:anchorId="2D3CADD8" wp14:editId="0BE61103">
            <wp:extent cx="151130" cy="87630"/>
            <wp:effectExtent l="0" t="0" r="1270" b="7620"/>
            <wp:docPr id="3" name="Picture 3" descr="Next Ter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xt Term">
                      <a:hlinkClick r:id="rId1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87630"/>
                    </a:xfrm>
                    <a:prstGeom prst="rect">
                      <a:avLst/>
                    </a:prstGeom>
                    <a:noFill/>
                    <a:ln>
                      <a:noFill/>
                    </a:ln>
                  </pic:spPr>
                </pic:pic>
              </a:graphicData>
            </a:graphic>
          </wp:inline>
        </w:drawing>
      </w:r>
      <w:r w:rsidRPr="005F4C56">
        <w:rPr>
          <w:rFonts w:ascii="Verdana" w:hAnsi="Verdana"/>
          <w:color w:val="000000"/>
          <w:sz w:val="18"/>
          <w:szCs w:val="18"/>
        </w:rPr>
        <w:br/>
      </w:r>
      <w:r w:rsidRPr="005F4C56">
        <w:rPr>
          <w:rFonts w:ascii="Verdana" w:hAnsi="Verdana"/>
          <w:color w:val="000000"/>
          <w:sz w:val="18"/>
          <w:szCs w:val="18"/>
        </w:rPr>
        <w:br/>
      </w:r>
      <w:bookmarkStart w:id="144" w:name="I213A96E0A64C11E3947F8B34C300D6F9"/>
      <w:bookmarkEnd w:id="144"/>
      <w:r w:rsidRPr="005F4C56">
        <w:rPr>
          <w:rFonts w:ascii="Verdana" w:hAnsi="Verdana"/>
          <w:color w:val="000000"/>
          <w:sz w:val="18"/>
          <w:szCs w:val="18"/>
          <w:shd w:val="clear" w:color="auto" w:fill="FFFFFF"/>
        </w:rPr>
        <w:t>This database is current through 3/21/14 Register 2014, No. 12</w:t>
      </w:r>
    </w:p>
    <w:p w14:paraId="285787D8" w14:textId="77777777" w:rsidR="00BC3C29" w:rsidRDefault="00BC3C29"/>
    <w:p w14:paraId="4103293C" w14:textId="77777777" w:rsidR="00BC3C29" w:rsidRDefault="00BC3C29"/>
    <w:p w14:paraId="3151AC61" w14:textId="77777777" w:rsidR="00BC3C29" w:rsidRPr="00AB724E" w:rsidRDefault="00BC3C29" w:rsidP="00AB724E">
      <w:pPr>
        <w:shd w:val="clear" w:color="auto" w:fill="FFFFFF"/>
        <w:spacing w:after="240"/>
        <w:rPr>
          <w:rFonts w:ascii="Verdana" w:hAnsi="Verdana"/>
          <w:color w:val="000000"/>
          <w:sz w:val="18"/>
          <w:szCs w:val="18"/>
        </w:rPr>
      </w:pPr>
      <w:r w:rsidRPr="00AB724E">
        <w:rPr>
          <w:rFonts w:ascii="Verdana" w:hAnsi="Verdana"/>
          <w:b/>
          <w:bCs/>
          <w:color w:val="000000"/>
          <w:sz w:val="18"/>
          <w:szCs w:val="18"/>
        </w:rPr>
        <w:t>§ 55520. Required Services.</w:t>
      </w:r>
    </w:p>
    <w:p w14:paraId="254EC6F4" w14:textId="77777777" w:rsidR="00BC3C29" w:rsidRPr="00AB724E" w:rsidRDefault="00BC3C29" w:rsidP="00AB724E">
      <w:pPr>
        <w:shd w:val="clear" w:color="auto" w:fill="FFFFFF"/>
        <w:rPr>
          <w:rFonts w:ascii="Verdana" w:hAnsi="Verdana"/>
          <w:color w:val="000000"/>
          <w:sz w:val="18"/>
          <w:szCs w:val="18"/>
        </w:rPr>
      </w:pPr>
      <w:bookmarkStart w:id="145" w:name="I21BFA560A64C11E3947F8B34C300D6F9"/>
      <w:bookmarkEnd w:id="145"/>
      <w:r w:rsidRPr="00AB724E">
        <w:rPr>
          <w:rFonts w:ascii="Verdana" w:hAnsi="Verdana"/>
          <w:color w:val="000000"/>
          <w:sz w:val="18"/>
          <w:szCs w:val="18"/>
        </w:rPr>
        <w:t>At a minimum, each community college district shall provide students, except as exempted pursuant to section 55532, with all of the following Student Success and Support Program services:</w:t>
      </w:r>
    </w:p>
    <w:p w14:paraId="5A333D94" w14:textId="77777777" w:rsidR="00BC3C29" w:rsidRPr="00AB724E" w:rsidRDefault="00BC3C29" w:rsidP="00AB724E">
      <w:pPr>
        <w:shd w:val="clear" w:color="auto" w:fill="FFFFFF"/>
        <w:rPr>
          <w:rFonts w:ascii="Verdana" w:hAnsi="Verdana"/>
          <w:color w:val="000000"/>
          <w:sz w:val="18"/>
          <w:szCs w:val="18"/>
        </w:rPr>
      </w:pPr>
    </w:p>
    <w:p w14:paraId="7ACE46C8" w14:textId="77777777" w:rsidR="00BC3C29" w:rsidRPr="00AB724E" w:rsidRDefault="00BC3C29" w:rsidP="00AB724E">
      <w:pPr>
        <w:shd w:val="clear" w:color="auto" w:fill="FFFFFF"/>
        <w:rPr>
          <w:rFonts w:ascii="Verdana" w:hAnsi="Verdana"/>
          <w:color w:val="000000"/>
          <w:sz w:val="18"/>
          <w:szCs w:val="18"/>
        </w:rPr>
      </w:pPr>
      <w:bookmarkStart w:id="146" w:name="I21B85261A64C11E3947F8B34C300D6F9"/>
      <w:bookmarkStart w:id="147" w:name="I21B85260A64C11E3947F8B34C300D6F9"/>
      <w:bookmarkEnd w:id="146"/>
      <w:bookmarkEnd w:id="147"/>
      <w:r w:rsidRPr="00AB724E">
        <w:rPr>
          <w:rFonts w:ascii="Verdana" w:hAnsi="Verdana"/>
          <w:color w:val="000000"/>
          <w:sz w:val="18"/>
          <w:szCs w:val="18"/>
        </w:rPr>
        <w:t>(a) orientation on a timely basis, pursuant to section 55521.</w:t>
      </w:r>
    </w:p>
    <w:p w14:paraId="567E55B3" w14:textId="77777777" w:rsidR="00BC3C29" w:rsidRPr="00AB724E" w:rsidRDefault="00BC3C29" w:rsidP="00AB724E">
      <w:pPr>
        <w:rPr>
          <w:sz w:val="24"/>
          <w:szCs w:val="24"/>
        </w:rPr>
      </w:pPr>
      <w:bookmarkStart w:id="148" w:name="I21B85263A64C11E3947F8B34C300D6F9"/>
      <w:bookmarkStart w:id="149" w:name="I21B85262A64C11E3947F8B34C300D6F9"/>
      <w:bookmarkEnd w:id="148"/>
      <w:bookmarkEnd w:id="149"/>
    </w:p>
    <w:p w14:paraId="47AA955C" w14:textId="77777777" w:rsidR="00BC3C29" w:rsidRPr="00AB724E" w:rsidRDefault="00BC3C29" w:rsidP="00AB724E">
      <w:pPr>
        <w:shd w:val="clear" w:color="auto" w:fill="FFFFFF"/>
        <w:rPr>
          <w:rFonts w:ascii="Verdana" w:hAnsi="Verdana"/>
          <w:color w:val="000000"/>
          <w:sz w:val="18"/>
          <w:szCs w:val="18"/>
        </w:rPr>
      </w:pPr>
      <w:r w:rsidRPr="00AB724E">
        <w:rPr>
          <w:rFonts w:ascii="Verdana" w:hAnsi="Verdana"/>
          <w:color w:val="000000"/>
          <w:sz w:val="18"/>
          <w:szCs w:val="18"/>
        </w:rPr>
        <w:t>(b) assessment for all nonexempt students pursuant to section 55522;</w:t>
      </w:r>
    </w:p>
    <w:p w14:paraId="7630C262" w14:textId="77777777" w:rsidR="00BC3C29" w:rsidRPr="00AB724E" w:rsidRDefault="00BC3C29" w:rsidP="00AB724E">
      <w:pPr>
        <w:rPr>
          <w:rFonts w:ascii="Verdana" w:hAnsi="Verdana"/>
          <w:color w:val="000000"/>
          <w:sz w:val="18"/>
          <w:szCs w:val="18"/>
        </w:rPr>
      </w:pPr>
      <w:r w:rsidRPr="00AB724E">
        <w:rPr>
          <w:rFonts w:ascii="Verdana" w:hAnsi="Verdana"/>
          <w:color w:val="000000"/>
          <w:sz w:val="18"/>
          <w:szCs w:val="18"/>
        </w:rPr>
        <w:br/>
      </w:r>
      <w:bookmarkStart w:id="150" w:name="I21B87970A64C11E3947F8B34C300D6F9"/>
      <w:bookmarkStart w:id="151" w:name="I21B85264A64C11E3947F8B34C300D6F9"/>
      <w:bookmarkEnd w:id="150"/>
      <w:bookmarkEnd w:id="151"/>
      <w:r w:rsidRPr="00AB724E">
        <w:rPr>
          <w:rFonts w:ascii="Verdana" w:hAnsi="Verdana"/>
          <w:color w:val="000000"/>
          <w:sz w:val="18"/>
          <w:szCs w:val="18"/>
        </w:rPr>
        <w:t>(c) counseling, advising, or other education planning services for nonexempt students pursuant to section 55523;</w:t>
      </w:r>
    </w:p>
    <w:p w14:paraId="479E333F" w14:textId="77777777" w:rsidR="00BC3C29" w:rsidRPr="00AB724E" w:rsidRDefault="00BC3C29" w:rsidP="00AB724E">
      <w:pPr>
        <w:rPr>
          <w:rFonts w:ascii="Verdana" w:hAnsi="Verdana"/>
          <w:color w:val="000000"/>
          <w:sz w:val="18"/>
          <w:szCs w:val="18"/>
        </w:rPr>
      </w:pPr>
      <w:r w:rsidRPr="00AB724E">
        <w:rPr>
          <w:rFonts w:ascii="Verdana" w:hAnsi="Verdana"/>
          <w:color w:val="000000"/>
          <w:sz w:val="18"/>
          <w:szCs w:val="18"/>
        </w:rPr>
        <w:br/>
      </w:r>
      <w:bookmarkStart w:id="152" w:name="I21B87972A64C11E3947F8B34C300D6F9"/>
      <w:bookmarkStart w:id="153" w:name="I21B87971A64C11E3947F8B34C300D6F9"/>
      <w:bookmarkEnd w:id="152"/>
      <w:bookmarkEnd w:id="153"/>
      <w:r w:rsidRPr="00AB724E">
        <w:rPr>
          <w:rFonts w:ascii="Verdana" w:hAnsi="Verdana"/>
          <w:color w:val="000000"/>
          <w:sz w:val="18"/>
          <w:szCs w:val="18"/>
        </w:rPr>
        <w:t>(d) assistance in developing a student education plan pursuant to section 55524, which identifies the student's education goal, course of study, and the courses, services, and programs to be used to achieve them;</w:t>
      </w:r>
    </w:p>
    <w:p w14:paraId="1B20C54A" w14:textId="77777777" w:rsidR="00BC3C29" w:rsidRPr="00AB724E" w:rsidRDefault="00BC3C29" w:rsidP="00AB724E">
      <w:pPr>
        <w:rPr>
          <w:sz w:val="24"/>
          <w:szCs w:val="24"/>
        </w:rPr>
      </w:pPr>
      <w:bookmarkStart w:id="154" w:name="I21B87974A64C11E3947F8B34C300D6F9"/>
      <w:bookmarkStart w:id="155" w:name="I21B87973A64C11E3947F8B34C300D6F9"/>
      <w:bookmarkEnd w:id="154"/>
      <w:bookmarkEnd w:id="155"/>
    </w:p>
    <w:p w14:paraId="533D73B6" w14:textId="77777777" w:rsidR="00BC3C29" w:rsidRPr="00AB724E" w:rsidRDefault="00BC3C29" w:rsidP="00AB724E">
      <w:pPr>
        <w:shd w:val="clear" w:color="auto" w:fill="FFFFFF"/>
        <w:rPr>
          <w:rFonts w:ascii="Verdana" w:hAnsi="Verdana"/>
          <w:color w:val="000000"/>
          <w:sz w:val="18"/>
          <w:szCs w:val="18"/>
        </w:rPr>
      </w:pPr>
      <w:r w:rsidRPr="00AB724E">
        <w:rPr>
          <w:rFonts w:ascii="Verdana" w:hAnsi="Verdana"/>
          <w:color w:val="000000"/>
          <w:sz w:val="18"/>
          <w:szCs w:val="18"/>
        </w:rPr>
        <w:t>(e) follow-up services, pursuant to section 55525, to evaluate the academic progress of, and provide support services to, at risk students; and</w:t>
      </w:r>
    </w:p>
    <w:p w14:paraId="778CE00F" w14:textId="77777777" w:rsidR="00BC3C29" w:rsidRPr="00AB724E" w:rsidRDefault="00BC3C29" w:rsidP="00AB724E">
      <w:pPr>
        <w:rPr>
          <w:rFonts w:ascii="Verdana" w:hAnsi="Verdana"/>
          <w:color w:val="000000"/>
          <w:sz w:val="18"/>
          <w:szCs w:val="18"/>
        </w:rPr>
      </w:pPr>
      <w:r w:rsidRPr="00AB724E">
        <w:rPr>
          <w:rFonts w:ascii="Verdana" w:hAnsi="Verdana"/>
          <w:color w:val="000000"/>
          <w:sz w:val="18"/>
          <w:szCs w:val="18"/>
        </w:rPr>
        <w:br/>
      </w:r>
      <w:bookmarkStart w:id="156" w:name="I21B8A081A64C11E3947F8B34C300D6F9"/>
      <w:bookmarkStart w:id="157" w:name="I21B8A080A64C11E3947F8B34C300D6F9"/>
      <w:bookmarkEnd w:id="156"/>
      <w:bookmarkEnd w:id="157"/>
      <w:r w:rsidRPr="00AB724E">
        <w:rPr>
          <w:rFonts w:ascii="Verdana" w:hAnsi="Verdana"/>
          <w:color w:val="000000"/>
          <w:sz w:val="18"/>
          <w:szCs w:val="18"/>
        </w:rPr>
        <w:t>(f) referral of students to:</w:t>
      </w:r>
    </w:p>
    <w:p w14:paraId="727CA292" w14:textId="77777777" w:rsidR="00BC3C29" w:rsidRPr="00AB724E" w:rsidRDefault="00BC3C29" w:rsidP="00AB724E">
      <w:pPr>
        <w:rPr>
          <w:rFonts w:ascii="Verdana" w:hAnsi="Verdana"/>
          <w:color w:val="000000"/>
          <w:sz w:val="18"/>
          <w:szCs w:val="18"/>
        </w:rPr>
      </w:pPr>
      <w:r w:rsidRPr="00AB724E">
        <w:rPr>
          <w:rFonts w:ascii="Verdana" w:hAnsi="Verdana"/>
          <w:color w:val="000000"/>
          <w:sz w:val="18"/>
          <w:szCs w:val="18"/>
        </w:rPr>
        <w:lastRenderedPageBreak/>
        <w:br/>
      </w:r>
      <w:bookmarkStart w:id="158" w:name="I21B8A083A64C11E3947F8B34C300D6F9"/>
      <w:bookmarkStart w:id="159" w:name="I21B8A082A64C11E3947F8B34C300D6F9"/>
      <w:bookmarkEnd w:id="158"/>
      <w:bookmarkEnd w:id="159"/>
      <w:r w:rsidRPr="00AB724E">
        <w:rPr>
          <w:rFonts w:ascii="Verdana" w:hAnsi="Verdana"/>
          <w:color w:val="000000"/>
          <w:sz w:val="18"/>
          <w:szCs w:val="18"/>
        </w:rPr>
        <w:t>(1) support services that may be available, including, but not limited to, counseling, financial aid, health and mental health services, campus employment placement services, Extended Opportunity Programs and Services, campus child care services, tutorial services, foster youth support services, veterans support services, and Disabled Students Programs and Services; and</w:t>
      </w:r>
    </w:p>
    <w:p w14:paraId="3275B672" w14:textId="77777777" w:rsidR="00BC3C29" w:rsidRPr="00AB724E" w:rsidRDefault="00BC3C29" w:rsidP="00AB724E">
      <w:pPr>
        <w:rPr>
          <w:sz w:val="24"/>
          <w:szCs w:val="24"/>
        </w:rPr>
      </w:pPr>
      <w:r w:rsidRPr="00AB724E">
        <w:rPr>
          <w:rFonts w:ascii="Verdana" w:hAnsi="Verdana"/>
          <w:color w:val="000000"/>
          <w:sz w:val="18"/>
          <w:szCs w:val="18"/>
        </w:rPr>
        <w:br/>
      </w:r>
      <w:bookmarkStart w:id="160" w:name="I21B8C791A64C11E3947F8B34C300D6F9"/>
      <w:bookmarkStart w:id="161" w:name="I21B8C790A64C11E3947F8B34C300D6F9"/>
      <w:bookmarkEnd w:id="160"/>
      <w:bookmarkEnd w:id="161"/>
    </w:p>
    <w:p w14:paraId="68E5138B" w14:textId="77777777" w:rsidR="00BC3C29" w:rsidRPr="00AB724E" w:rsidRDefault="00BC3C29" w:rsidP="00AB724E">
      <w:pPr>
        <w:shd w:val="clear" w:color="auto" w:fill="FFFFFF"/>
        <w:rPr>
          <w:rFonts w:ascii="Verdana" w:hAnsi="Verdana"/>
          <w:color w:val="000000"/>
          <w:sz w:val="18"/>
          <w:szCs w:val="18"/>
        </w:rPr>
      </w:pPr>
      <w:r w:rsidRPr="00AB724E">
        <w:rPr>
          <w:rFonts w:ascii="Verdana" w:hAnsi="Verdana"/>
          <w:color w:val="000000"/>
          <w:sz w:val="18"/>
          <w:szCs w:val="18"/>
        </w:rPr>
        <w:t>(2) curriculum offerings which may be available, including but not limited to, basic skills, noncredit programs, and English as a Second Language.</w:t>
      </w:r>
    </w:p>
    <w:p w14:paraId="372BBD6C" w14:textId="77777777" w:rsidR="00BC3C29" w:rsidRPr="00AB724E" w:rsidRDefault="00BC3C29" w:rsidP="00AB724E">
      <w:pPr>
        <w:rPr>
          <w:rFonts w:ascii="Verdana" w:hAnsi="Verdana"/>
          <w:color w:val="000000"/>
          <w:sz w:val="18"/>
          <w:szCs w:val="18"/>
        </w:rPr>
      </w:pPr>
      <w:r w:rsidRPr="00AB724E">
        <w:rPr>
          <w:rFonts w:ascii="Verdana" w:hAnsi="Verdana"/>
          <w:color w:val="000000"/>
          <w:sz w:val="18"/>
          <w:szCs w:val="18"/>
        </w:rPr>
        <w:br/>
      </w:r>
      <w:bookmarkStart w:id="162" w:name="I21B9B1F0A64C11E3947F8B34C300D6F9"/>
      <w:bookmarkEnd w:id="162"/>
      <w:r w:rsidRPr="00AB724E">
        <w:rPr>
          <w:rFonts w:ascii="Verdana" w:hAnsi="Verdana"/>
          <w:color w:val="000000"/>
          <w:sz w:val="18"/>
          <w:szCs w:val="18"/>
        </w:rPr>
        <w:t>Note: Authority cited: Sections 66700 and 70901, Education Code. Reference: Section 78212, Education Code.</w:t>
      </w:r>
    </w:p>
    <w:p w14:paraId="240EB0BA" w14:textId="77777777" w:rsidR="00BC3C29" w:rsidRPr="00AB724E" w:rsidRDefault="00BC3C29" w:rsidP="00AB724E">
      <w:pPr>
        <w:rPr>
          <w:rFonts w:ascii="Verdana" w:hAnsi="Verdana"/>
          <w:color w:val="000000"/>
          <w:sz w:val="18"/>
          <w:szCs w:val="18"/>
        </w:rPr>
      </w:pPr>
      <w:r w:rsidRPr="00AB724E">
        <w:rPr>
          <w:rFonts w:ascii="Verdana" w:hAnsi="Verdana"/>
          <w:color w:val="000000"/>
          <w:sz w:val="18"/>
          <w:szCs w:val="18"/>
        </w:rPr>
        <w:br/>
      </w:r>
      <w:bookmarkStart w:id="163" w:name="I21B9D902A64C11E3947F8B34C300D6F9"/>
      <w:bookmarkEnd w:id="163"/>
      <w:r w:rsidRPr="00AB724E">
        <w:rPr>
          <w:rFonts w:ascii="Verdana" w:hAnsi="Verdana"/>
          <w:color w:val="000000"/>
          <w:sz w:val="18"/>
          <w:szCs w:val="18"/>
        </w:rPr>
        <w:t>HISTORY</w:t>
      </w:r>
    </w:p>
    <w:p w14:paraId="629E96E6" w14:textId="77777777" w:rsidR="00BC3C29" w:rsidRPr="00AB724E" w:rsidRDefault="00BC3C29" w:rsidP="00AB724E">
      <w:pPr>
        <w:rPr>
          <w:sz w:val="24"/>
          <w:szCs w:val="24"/>
        </w:rPr>
      </w:pPr>
      <w:bookmarkStart w:id="164" w:name="I21BA2720A64C11E3947F8B34C300D6F9"/>
      <w:bookmarkEnd w:id="164"/>
    </w:p>
    <w:p w14:paraId="790FF2C2" w14:textId="77777777" w:rsidR="00BC3C29" w:rsidRPr="00AB724E" w:rsidRDefault="00BC3C29" w:rsidP="00AB724E">
      <w:pPr>
        <w:shd w:val="clear" w:color="auto" w:fill="FFFFFF"/>
        <w:rPr>
          <w:rFonts w:ascii="Verdana" w:hAnsi="Verdana"/>
          <w:color w:val="000000"/>
          <w:sz w:val="18"/>
          <w:szCs w:val="18"/>
        </w:rPr>
      </w:pPr>
      <w:r w:rsidRPr="00AB724E">
        <w:rPr>
          <w:rFonts w:ascii="Verdana" w:hAnsi="Verdana"/>
          <w:color w:val="000000"/>
          <w:sz w:val="18"/>
          <w:szCs w:val="18"/>
        </w:rPr>
        <w:t>1. Amendment filed 6-5-90 by the Board of Governors, California Community Colleges, with the Secretary of State; operative 7-6-90. Submitted to OAL for printing only pursuant to Education Code section 70901.5(b) (Register 90, No. 37).</w:t>
      </w:r>
    </w:p>
    <w:p w14:paraId="73E0EA52" w14:textId="77777777" w:rsidR="00BC3C29" w:rsidRPr="00AB724E" w:rsidRDefault="00BC3C29" w:rsidP="00AB724E">
      <w:pPr>
        <w:rPr>
          <w:rFonts w:ascii="Verdana" w:hAnsi="Verdana"/>
          <w:color w:val="000000"/>
          <w:sz w:val="18"/>
          <w:szCs w:val="18"/>
        </w:rPr>
      </w:pPr>
      <w:r w:rsidRPr="00AB724E">
        <w:rPr>
          <w:rFonts w:ascii="Verdana" w:hAnsi="Verdana"/>
          <w:color w:val="000000"/>
          <w:sz w:val="18"/>
          <w:szCs w:val="18"/>
        </w:rPr>
        <w:br/>
      </w:r>
      <w:bookmarkStart w:id="165" w:name="I21BA9C50A64C11E3947F8B34C300D6F9"/>
      <w:bookmarkEnd w:id="165"/>
      <w:r w:rsidRPr="00AB724E">
        <w:rPr>
          <w:rFonts w:ascii="Verdana" w:hAnsi="Verdana"/>
          <w:color w:val="000000"/>
          <w:sz w:val="18"/>
          <w:szCs w:val="18"/>
        </w:rPr>
        <w:t>2. Amendment filed 9-19-2013; operative 10-19-2013. Submitted to OAL for printing only pursuant to Education Code section 70901.5(Register 2013, No. 38).</w:t>
      </w:r>
    </w:p>
    <w:p w14:paraId="168A30B8" w14:textId="77777777" w:rsidR="00BC3C29" w:rsidRDefault="00BC3C29" w:rsidP="00AB724E">
      <w:pPr>
        <w:rPr>
          <w:rFonts w:ascii="Verdana" w:hAnsi="Verdana"/>
          <w:color w:val="000000"/>
          <w:sz w:val="18"/>
          <w:szCs w:val="18"/>
          <w:shd w:val="clear" w:color="auto" w:fill="FFFFFF"/>
        </w:rPr>
      </w:pPr>
      <w:r w:rsidRPr="00AB724E">
        <w:rPr>
          <w:rFonts w:ascii="Verdana" w:hAnsi="Verdana"/>
          <w:color w:val="000000"/>
          <w:sz w:val="18"/>
          <w:szCs w:val="18"/>
        </w:rPr>
        <w:br/>
      </w:r>
      <w:r w:rsidRPr="00AB724E">
        <w:rPr>
          <w:rFonts w:ascii="Verdana" w:hAnsi="Verdana"/>
          <w:color w:val="000000"/>
          <w:sz w:val="18"/>
          <w:szCs w:val="18"/>
          <w:shd w:val="clear" w:color="auto" w:fill="FFFFFF"/>
        </w:rPr>
        <w:t>5 CCR § 55520, </w:t>
      </w:r>
      <w:bookmarkStart w:id="166" w:name="SR;571"/>
      <w:bookmarkEnd w:id="166"/>
      <w:r w:rsidRPr="00AB724E">
        <w:rPr>
          <w:rFonts w:ascii="Verdana" w:hAnsi="Verdana"/>
          <w:noProof/>
          <w:color w:val="0000FF"/>
          <w:sz w:val="18"/>
          <w:szCs w:val="18"/>
          <w:shd w:val="clear" w:color="auto" w:fill="FFFFFF"/>
        </w:rPr>
        <w:drawing>
          <wp:inline distT="0" distB="0" distL="0" distR="0" wp14:anchorId="142755E4" wp14:editId="4416CF57">
            <wp:extent cx="151130" cy="87630"/>
            <wp:effectExtent l="0" t="0" r="1270" b="7620"/>
            <wp:docPr id="6" name="Picture 6" descr="Previous Term">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vious Term">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87630"/>
                    </a:xfrm>
                    <a:prstGeom prst="rect">
                      <a:avLst/>
                    </a:prstGeom>
                    <a:noFill/>
                    <a:ln>
                      <a:noFill/>
                    </a:ln>
                  </pic:spPr>
                </pic:pic>
              </a:graphicData>
            </a:graphic>
          </wp:inline>
        </w:drawing>
      </w:r>
      <w:r w:rsidRPr="00AB724E">
        <w:rPr>
          <w:rFonts w:ascii="Verdana" w:hAnsi="Verdana"/>
          <w:b/>
          <w:bCs/>
          <w:color w:val="000000"/>
          <w:sz w:val="18"/>
          <w:szCs w:val="18"/>
          <w:shd w:val="clear" w:color="auto" w:fill="FFFF00"/>
        </w:rPr>
        <w:t>5</w:t>
      </w:r>
      <w:r w:rsidRPr="00AB724E">
        <w:rPr>
          <w:rFonts w:ascii="Verdana" w:hAnsi="Verdana"/>
          <w:color w:val="000000"/>
          <w:sz w:val="18"/>
          <w:szCs w:val="18"/>
          <w:shd w:val="clear" w:color="auto" w:fill="FFFFFF"/>
        </w:rPr>
        <w:t> </w:t>
      </w:r>
      <w:bookmarkStart w:id="167" w:name="SR;572"/>
      <w:bookmarkEnd w:id="167"/>
      <w:r w:rsidRPr="00AB724E">
        <w:rPr>
          <w:rFonts w:ascii="Verdana" w:hAnsi="Verdana"/>
          <w:b/>
          <w:bCs/>
          <w:color w:val="000000"/>
          <w:sz w:val="18"/>
          <w:szCs w:val="18"/>
          <w:shd w:val="clear" w:color="auto" w:fill="FFFF00"/>
        </w:rPr>
        <w:t>CA</w:t>
      </w:r>
      <w:r w:rsidRPr="00AB724E">
        <w:rPr>
          <w:rFonts w:ascii="Verdana" w:hAnsi="Verdana"/>
          <w:color w:val="000000"/>
          <w:sz w:val="18"/>
          <w:szCs w:val="18"/>
          <w:shd w:val="clear" w:color="auto" w:fill="FFFFFF"/>
        </w:rPr>
        <w:t> </w:t>
      </w:r>
      <w:bookmarkStart w:id="168" w:name="SR;573"/>
      <w:bookmarkEnd w:id="168"/>
      <w:r w:rsidRPr="00AB724E">
        <w:rPr>
          <w:rFonts w:ascii="Verdana" w:hAnsi="Verdana"/>
          <w:b/>
          <w:bCs/>
          <w:color w:val="000000"/>
          <w:sz w:val="18"/>
          <w:szCs w:val="18"/>
          <w:shd w:val="clear" w:color="auto" w:fill="FFFF00"/>
        </w:rPr>
        <w:t>ADC</w:t>
      </w:r>
      <w:r w:rsidRPr="00AB724E">
        <w:rPr>
          <w:rFonts w:ascii="Verdana" w:hAnsi="Verdana"/>
          <w:color w:val="000000"/>
          <w:sz w:val="18"/>
          <w:szCs w:val="18"/>
          <w:shd w:val="clear" w:color="auto" w:fill="FFFFFF"/>
        </w:rPr>
        <w:t> </w:t>
      </w:r>
      <w:bookmarkStart w:id="169" w:name="SR;574"/>
      <w:bookmarkEnd w:id="169"/>
      <w:r w:rsidRPr="00AB724E">
        <w:rPr>
          <w:rFonts w:ascii="Verdana" w:hAnsi="Verdana"/>
          <w:b/>
          <w:bCs/>
          <w:color w:val="000000"/>
          <w:sz w:val="18"/>
          <w:szCs w:val="18"/>
          <w:shd w:val="clear" w:color="auto" w:fill="FFFF00"/>
        </w:rPr>
        <w:t>§</w:t>
      </w:r>
      <w:r w:rsidRPr="00AB724E">
        <w:rPr>
          <w:rFonts w:ascii="Verdana" w:hAnsi="Verdana"/>
          <w:color w:val="000000"/>
          <w:sz w:val="18"/>
          <w:szCs w:val="18"/>
          <w:shd w:val="clear" w:color="auto" w:fill="FFFFFF"/>
        </w:rPr>
        <w:t> </w:t>
      </w:r>
      <w:bookmarkStart w:id="170" w:name="SR;575"/>
      <w:bookmarkEnd w:id="170"/>
      <w:r w:rsidRPr="00AB724E">
        <w:rPr>
          <w:rFonts w:ascii="Verdana" w:hAnsi="Verdana"/>
          <w:b/>
          <w:bCs/>
          <w:color w:val="000000"/>
          <w:sz w:val="18"/>
          <w:szCs w:val="18"/>
          <w:shd w:val="clear" w:color="auto" w:fill="FFFF00"/>
        </w:rPr>
        <w:t>55520</w:t>
      </w:r>
      <w:r w:rsidRPr="00AB724E">
        <w:rPr>
          <w:rFonts w:ascii="Verdana" w:hAnsi="Verdana"/>
          <w:color w:val="000000"/>
          <w:sz w:val="18"/>
          <w:szCs w:val="18"/>
          <w:shd w:val="clear" w:color="auto" w:fill="FFFFFF"/>
        </w:rPr>
        <w:t> </w:t>
      </w:r>
      <w:r w:rsidRPr="00AB724E">
        <w:rPr>
          <w:rFonts w:ascii="Verdana" w:hAnsi="Verdana"/>
          <w:noProof/>
          <w:color w:val="0000FF"/>
          <w:sz w:val="18"/>
          <w:szCs w:val="18"/>
          <w:shd w:val="clear" w:color="auto" w:fill="FFFFFF"/>
        </w:rPr>
        <w:drawing>
          <wp:inline distT="0" distB="0" distL="0" distR="0" wp14:anchorId="3A1D0955" wp14:editId="06FBDBB9">
            <wp:extent cx="151130" cy="87630"/>
            <wp:effectExtent l="0" t="0" r="1270" b="7620"/>
            <wp:docPr id="5" name="Picture 5" descr="Next Ter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xt Term">
                      <a:hlinkClick r:id="rId1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87630"/>
                    </a:xfrm>
                    <a:prstGeom prst="rect">
                      <a:avLst/>
                    </a:prstGeom>
                    <a:noFill/>
                    <a:ln>
                      <a:noFill/>
                    </a:ln>
                  </pic:spPr>
                </pic:pic>
              </a:graphicData>
            </a:graphic>
          </wp:inline>
        </w:drawing>
      </w:r>
      <w:r w:rsidRPr="00AB724E">
        <w:rPr>
          <w:rFonts w:ascii="Verdana" w:hAnsi="Verdana"/>
          <w:color w:val="000000"/>
          <w:sz w:val="18"/>
          <w:szCs w:val="18"/>
        </w:rPr>
        <w:br/>
      </w:r>
      <w:r w:rsidRPr="00AB724E">
        <w:rPr>
          <w:rFonts w:ascii="Verdana" w:hAnsi="Verdana"/>
          <w:color w:val="000000"/>
          <w:sz w:val="18"/>
          <w:szCs w:val="18"/>
        </w:rPr>
        <w:br/>
      </w:r>
      <w:bookmarkStart w:id="171" w:name="I21BDF7B0A64C11E3947F8B34C300D6F9"/>
      <w:bookmarkEnd w:id="171"/>
      <w:r w:rsidRPr="00AB724E">
        <w:rPr>
          <w:rFonts w:ascii="Verdana" w:hAnsi="Verdana"/>
          <w:color w:val="000000"/>
          <w:sz w:val="18"/>
          <w:szCs w:val="18"/>
          <w:shd w:val="clear" w:color="auto" w:fill="FFFFFF"/>
        </w:rPr>
        <w:t>This database is current through 3/21/14 Register 2014, No. 12</w:t>
      </w:r>
    </w:p>
    <w:p w14:paraId="4E7BD018" w14:textId="77777777" w:rsidR="00BC3C29" w:rsidRDefault="00BC3C29" w:rsidP="00AB724E">
      <w:pPr>
        <w:rPr>
          <w:rFonts w:ascii="Verdana" w:hAnsi="Verdana"/>
          <w:color w:val="000000"/>
          <w:sz w:val="18"/>
          <w:szCs w:val="18"/>
          <w:shd w:val="clear" w:color="auto" w:fill="FFFFFF"/>
        </w:rPr>
      </w:pPr>
    </w:p>
    <w:p w14:paraId="7EEB0CF8" w14:textId="77777777" w:rsidR="00BC3C29" w:rsidRDefault="00BC3C29" w:rsidP="00AB724E">
      <w:pPr>
        <w:rPr>
          <w:rFonts w:ascii="Verdana" w:hAnsi="Verdana"/>
          <w:color w:val="000000"/>
          <w:sz w:val="18"/>
          <w:szCs w:val="18"/>
          <w:shd w:val="clear" w:color="auto" w:fill="FFFFFF"/>
        </w:rPr>
      </w:pPr>
    </w:p>
    <w:p w14:paraId="1A5D87A6" w14:textId="77777777" w:rsidR="00BC3C29" w:rsidRDefault="00BC3C29" w:rsidP="00AB724E">
      <w:pPr>
        <w:rPr>
          <w:rFonts w:ascii="Verdana" w:hAnsi="Verdana"/>
          <w:color w:val="000000"/>
          <w:sz w:val="18"/>
          <w:szCs w:val="18"/>
          <w:shd w:val="clear" w:color="auto" w:fill="FFFFFF"/>
        </w:rPr>
      </w:pPr>
    </w:p>
    <w:p w14:paraId="1129A108" w14:textId="77777777" w:rsidR="00BC3C29" w:rsidRPr="00FA78F3" w:rsidRDefault="00BC3C29" w:rsidP="00FA78F3">
      <w:pPr>
        <w:shd w:val="clear" w:color="auto" w:fill="FFFFFF"/>
        <w:spacing w:after="240"/>
        <w:rPr>
          <w:sz w:val="24"/>
          <w:szCs w:val="24"/>
        </w:rPr>
      </w:pPr>
      <w:r w:rsidRPr="00FA78F3">
        <w:rPr>
          <w:rFonts w:ascii="Verdana" w:hAnsi="Verdana"/>
          <w:b/>
          <w:bCs/>
          <w:color w:val="000000"/>
          <w:sz w:val="18"/>
          <w:szCs w:val="18"/>
        </w:rPr>
        <w:t>§ 55521. Orientation.</w:t>
      </w:r>
      <w:bookmarkStart w:id="172" w:name="I21E5CB00A64C11E3947F8B34C300D6F9"/>
      <w:bookmarkEnd w:id="172"/>
    </w:p>
    <w:p w14:paraId="05136C74" w14:textId="77777777" w:rsidR="00BC3C29" w:rsidRPr="00FA78F3" w:rsidRDefault="00BC3C29" w:rsidP="00FA78F3">
      <w:pPr>
        <w:shd w:val="clear" w:color="auto" w:fill="FFFFFF"/>
        <w:rPr>
          <w:rFonts w:ascii="Verdana" w:hAnsi="Verdana"/>
          <w:color w:val="000000"/>
          <w:sz w:val="18"/>
          <w:szCs w:val="18"/>
        </w:rPr>
      </w:pPr>
      <w:r w:rsidRPr="00FA78F3">
        <w:rPr>
          <w:rFonts w:ascii="Verdana" w:hAnsi="Verdana"/>
          <w:color w:val="000000"/>
          <w:sz w:val="18"/>
          <w:szCs w:val="18"/>
        </w:rPr>
        <w:t>Each college shall provide all students with information on a timely basis, as determined by the college, regarding policies, procedures and information, including but not limited to:</w:t>
      </w:r>
    </w:p>
    <w:p w14:paraId="553448A0" w14:textId="77777777" w:rsidR="00BC3C29" w:rsidRPr="00FA78F3" w:rsidRDefault="00BC3C29" w:rsidP="00FA78F3">
      <w:pPr>
        <w:shd w:val="clear" w:color="auto" w:fill="FFFFFF"/>
        <w:rPr>
          <w:rFonts w:ascii="Verdana" w:hAnsi="Verdana"/>
          <w:color w:val="000000"/>
          <w:sz w:val="18"/>
          <w:szCs w:val="18"/>
        </w:rPr>
      </w:pPr>
    </w:p>
    <w:p w14:paraId="51D2FB97" w14:textId="77777777" w:rsidR="00BC3C29" w:rsidRPr="00FA78F3" w:rsidRDefault="00BC3C29" w:rsidP="00FA78F3">
      <w:pPr>
        <w:shd w:val="clear" w:color="auto" w:fill="FFFFFF"/>
        <w:rPr>
          <w:sz w:val="24"/>
          <w:szCs w:val="24"/>
        </w:rPr>
      </w:pPr>
      <w:bookmarkStart w:id="173" w:name="I21DCF161A64C11E3947F8B34C300D6F9"/>
      <w:bookmarkStart w:id="174" w:name="I21DCF160A64C11E3947F8B34C300D6F9"/>
      <w:bookmarkEnd w:id="173"/>
      <w:bookmarkEnd w:id="174"/>
      <w:r w:rsidRPr="00FA78F3">
        <w:rPr>
          <w:rFonts w:ascii="Verdana" w:hAnsi="Verdana"/>
          <w:color w:val="000000"/>
          <w:sz w:val="18"/>
          <w:szCs w:val="18"/>
        </w:rPr>
        <w:t xml:space="preserve">(1) Academic expectations and progress and probation standards pursuant to section 55031; </w:t>
      </w:r>
      <w:r w:rsidRPr="00FA78F3">
        <w:rPr>
          <w:rFonts w:ascii="Verdana" w:hAnsi="Verdana"/>
          <w:color w:val="000000"/>
          <w:sz w:val="18"/>
          <w:szCs w:val="18"/>
        </w:rPr>
        <w:br/>
      </w:r>
      <w:bookmarkStart w:id="175" w:name="I21DCF163A64C11E3947F8B34C300D6F9"/>
      <w:bookmarkStart w:id="176" w:name="I21DCF162A64C11E3947F8B34C300D6F9"/>
      <w:bookmarkEnd w:id="175"/>
      <w:bookmarkEnd w:id="176"/>
    </w:p>
    <w:p w14:paraId="260AA50D" w14:textId="77777777" w:rsidR="00BC3C29" w:rsidRPr="00FA78F3" w:rsidRDefault="00BC3C29" w:rsidP="00FA78F3">
      <w:pPr>
        <w:shd w:val="clear" w:color="auto" w:fill="FFFFFF"/>
        <w:rPr>
          <w:sz w:val="24"/>
          <w:szCs w:val="24"/>
        </w:rPr>
      </w:pPr>
      <w:r w:rsidRPr="00FA78F3">
        <w:rPr>
          <w:rFonts w:ascii="Verdana" w:hAnsi="Verdana"/>
          <w:color w:val="000000"/>
          <w:sz w:val="18"/>
          <w:szCs w:val="18"/>
        </w:rPr>
        <w:t>(2) Maintaining registration priority pursuant to section 58108;</w:t>
      </w:r>
      <w:r w:rsidRPr="00FA78F3">
        <w:rPr>
          <w:rFonts w:ascii="Verdana" w:hAnsi="Verdana"/>
          <w:color w:val="000000"/>
          <w:sz w:val="18"/>
          <w:szCs w:val="18"/>
        </w:rPr>
        <w:br/>
      </w:r>
      <w:bookmarkStart w:id="177" w:name="I21DD1871A64C11E3947F8B34C300D6F9"/>
      <w:bookmarkStart w:id="178" w:name="I21DD1870A64C11E3947F8B34C300D6F9"/>
      <w:bookmarkEnd w:id="177"/>
      <w:bookmarkEnd w:id="178"/>
    </w:p>
    <w:p w14:paraId="016AAB5C" w14:textId="77777777" w:rsidR="00BC3C29" w:rsidRPr="00FA78F3" w:rsidRDefault="00BC3C29" w:rsidP="00FA78F3">
      <w:pPr>
        <w:shd w:val="clear" w:color="auto" w:fill="FFFFFF"/>
        <w:rPr>
          <w:sz w:val="24"/>
          <w:szCs w:val="24"/>
        </w:rPr>
      </w:pPr>
      <w:r w:rsidRPr="00FA78F3">
        <w:rPr>
          <w:rFonts w:ascii="Verdana" w:hAnsi="Verdana"/>
          <w:color w:val="000000"/>
          <w:sz w:val="18"/>
          <w:szCs w:val="18"/>
        </w:rPr>
        <w:t>(3) Prerequisite or co-requisite challenge process pursuant to section 55003;</w:t>
      </w:r>
      <w:r w:rsidRPr="00FA78F3">
        <w:rPr>
          <w:rFonts w:ascii="Verdana" w:hAnsi="Verdana"/>
          <w:color w:val="000000"/>
          <w:sz w:val="18"/>
          <w:szCs w:val="18"/>
        </w:rPr>
        <w:br/>
      </w:r>
      <w:bookmarkStart w:id="179" w:name="I21DD1873A64C11E3947F8B34C300D6F9"/>
      <w:bookmarkStart w:id="180" w:name="I21DD1872A64C11E3947F8B34C300D6F9"/>
      <w:bookmarkEnd w:id="179"/>
      <w:bookmarkEnd w:id="180"/>
    </w:p>
    <w:p w14:paraId="743C8E68" w14:textId="77777777" w:rsidR="00BC3C29" w:rsidRPr="00FA78F3" w:rsidRDefault="00BC3C29" w:rsidP="00FA78F3">
      <w:pPr>
        <w:shd w:val="clear" w:color="auto" w:fill="FFFFFF"/>
        <w:rPr>
          <w:sz w:val="24"/>
          <w:szCs w:val="24"/>
        </w:rPr>
      </w:pPr>
      <w:r w:rsidRPr="00FA78F3">
        <w:rPr>
          <w:rFonts w:ascii="Verdana" w:hAnsi="Verdana"/>
          <w:color w:val="000000"/>
          <w:sz w:val="18"/>
          <w:szCs w:val="18"/>
        </w:rPr>
        <w:t>(4) Maintaining Board of Governors Fee Waiver eligibility pursuant to section 58612.</w:t>
      </w:r>
      <w:r w:rsidRPr="00FA78F3">
        <w:rPr>
          <w:rFonts w:ascii="Verdana" w:hAnsi="Verdana"/>
          <w:color w:val="000000"/>
          <w:sz w:val="18"/>
          <w:szCs w:val="18"/>
        </w:rPr>
        <w:br/>
      </w:r>
      <w:bookmarkStart w:id="181" w:name="I21DD3F81A64C11E3947F8B34C300D6F9"/>
      <w:bookmarkStart w:id="182" w:name="I21DD3F80A64C11E3947F8B34C300D6F9"/>
      <w:bookmarkEnd w:id="181"/>
      <w:bookmarkEnd w:id="182"/>
    </w:p>
    <w:p w14:paraId="52302F81" w14:textId="77777777" w:rsidR="00BC3C29" w:rsidRPr="00FA78F3" w:rsidRDefault="00BC3C29" w:rsidP="00FA78F3">
      <w:pPr>
        <w:shd w:val="clear" w:color="auto" w:fill="FFFFFF"/>
        <w:rPr>
          <w:sz w:val="24"/>
          <w:szCs w:val="24"/>
        </w:rPr>
      </w:pPr>
      <w:r w:rsidRPr="00FA78F3">
        <w:rPr>
          <w:rFonts w:ascii="Verdana" w:hAnsi="Verdana"/>
          <w:color w:val="000000"/>
          <w:sz w:val="18"/>
          <w:szCs w:val="18"/>
        </w:rPr>
        <w:lastRenderedPageBreak/>
        <w:t>(5) Description of available programs, support services, financial aid assistance, and campus facilities, and how they can be accessed;</w:t>
      </w:r>
      <w:r w:rsidRPr="00FA78F3">
        <w:rPr>
          <w:rFonts w:ascii="Verdana" w:hAnsi="Verdana"/>
          <w:color w:val="000000"/>
          <w:sz w:val="18"/>
          <w:szCs w:val="18"/>
        </w:rPr>
        <w:br/>
      </w:r>
      <w:bookmarkStart w:id="183" w:name="I21DD3F83A64C11E3947F8B34C300D6F9"/>
      <w:bookmarkStart w:id="184" w:name="I21DD3F82A64C11E3947F8B34C300D6F9"/>
      <w:bookmarkEnd w:id="183"/>
      <w:bookmarkEnd w:id="184"/>
    </w:p>
    <w:p w14:paraId="1D9B59AF" w14:textId="77777777" w:rsidR="00BC3C29" w:rsidRPr="00FA78F3" w:rsidRDefault="00BC3C29" w:rsidP="00FA78F3">
      <w:pPr>
        <w:shd w:val="clear" w:color="auto" w:fill="FFFFFF"/>
        <w:rPr>
          <w:sz w:val="24"/>
          <w:szCs w:val="24"/>
        </w:rPr>
      </w:pPr>
      <w:r w:rsidRPr="00FA78F3">
        <w:rPr>
          <w:rFonts w:ascii="Verdana" w:hAnsi="Verdana"/>
          <w:color w:val="000000"/>
          <w:sz w:val="18"/>
          <w:szCs w:val="18"/>
        </w:rPr>
        <w:t>(6) Academic calendar and important timelines.</w:t>
      </w:r>
      <w:r w:rsidRPr="00FA78F3">
        <w:rPr>
          <w:rFonts w:ascii="Verdana" w:hAnsi="Verdana"/>
          <w:color w:val="000000"/>
          <w:sz w:val="18"/>
          <w:szCs w:val="18"/>
        </w:rPr>
        <w:br/>
      </w:r>
      <w:bookmarkStart w:id="185" w:name="I21DD6691A64C11E3947F8B34C300D6F9"/>
      <w:bookmarkStart w:id="186" w:name="I21DD6690A64C11E3947F8B34C300D6F9"/>
      <w:bookmarkEnd w:id="185"/>
      <w:bookmarkEnd w:id="186"/>
    </w:p>
    <w:p w14:paraId="6BCC3EAD" w14:textId="77777777" w:rsidR="00BC3C29" w:rsidRPr="00FA78F3" w:rsidRDefault="00BC3C29" w:rsidP="00FA78F3">
      <w:pPr>
        <w:shd w:val="clear" w:color="auto" w:fill="FFFFFF"/>
        <w:rPr>
          <w:sz w:val="24"/>
          <w:szCs w:val="24"/>
        </w:rPr>
      </w:pPr>
      <w:r w:rsidRPr="00FA78F3">
        <w:rPr>
          <w:rFonts w:ascii="Verdana" w:hAnsi="Verdana"/>
          <w:color w:val="000000"/>
          <w:sz w:val="18"/>
          <w:szCs w:val="18"/>
        </w:rPr>
        <w:t>(7) Registration and college fees.</w:t>
      </w:r>
      <w:r w:rsidRPr="00FA78F3">
        <w:rPr>
          <w:rFonts w:ascii="Verdana" w:hAnsi="Verdana"/>
          <w:color w:val="000000"/>
          <w:sz w:val="18"/>
          <w:szCs w:val="18"/>
        </w:rPr>
        <w:br/>
      </w:r>
      <w:bookmarkStart w:id="187" w:name="I21DD6693A64C11E3947F8B34C300D6F9"/>
      <w:bookmarkStart w:id="188" w:name="I21DD6692A64C11E3947F8B34C300D6F9"/>
      <w:bookmarkEnd w:id="187"/>
      <w:bookmarkEnd w:id="188"/>
    </w:p>
    <w:p w14:paraId="158D6438" w14:textId="77777777" w:rsidR="00BC3C29" w:rsidRPr="00FA78F3" w:rsidRDefault="00BC3C29" w:rsidP="00FA78F3">
      <w:pPr>
        <w:shd w:val="clear" w:color="auto" w:fill="FFFFFF"/>
        <w:rPr>
          <w:rFonts w:ascii="Verdana" w:hAnsi="Verdana"/>
          <w:color w:val="000000"/>
          <w:sz w:val="18"/>
          <w:szCs w:val="18"/>
        </w:rPr>
      </w:pPr>
      <w:r w:rsidRPr="00FA78F3">
        <w:rPr>
          <w:rFonts w:ascii="Verdana" w:hAnsi="Verdana"/>
          <w:color w:val="000000"/>
          <w:sz w:val="18"/>
          <w:szCs w:val="18"/>
        </w:rPr>
        <w:t>(8) Available education planning services.</w:t>
      </w:r>
    </w:p>
    <w:p w14:paraId="6C4A6513" w14:textId="77777777" w:rsidR="00BC3C29" w:rsidRPr="00FA78F3" w:rsidRDefault="00BC3C29" w:rsidP="00FA78F3">
      <w:pPr>
        <w:rPr>
          <w:sz w:val="24"/>
          <w:szCs w:val="24"/>
        </w:rPr>
      </w:pPr>
      <w:bookmarkStart w:id="189" w:name="I21DD8DA1A64C11E3947F8B34C300D6F9"/>
      <w:bookmarkStart w:id="190" w:name="I21DD8DA0A64C11E3947F8B34C300D6F9"/>
      <w:bookmarkEnd w:id="189"/>
      <w:bookmarkEnd w:id="190"/>
    </w:p>
    <w:p w14:paraId="7D147499" w14:textId="77777777" w:rsidR="00BC3C29" w:rsidRPr="00FA78F3" w:rsidRDefault="00BC3C29" w:rsidP="00FA78F3">
      <w:pPr>
        <w:shd w:val="clear" w:color="auto" w:fill="FFFFFF"/>
        <w:rPr>
          <w:rFonts w:ascii="Verdana" w:hAnsi="Verdana"/>
          <w:color w:val="000000"/>
          <w:sz w:val="18"/>
          <w:szCs w:val="18"/>
        </w:rPr>
      </w:pPr>
      <w:r w:rsidRPr="00FA78F3">
        <w:rPr>
          <w:rFonts w:ascii="Verdana" w:hAnsi="Verdana"/>
          <w:color w:val="000000"/>
          <w:sz w:val="18"/>
          <w:szCs w:val="18"/>
        </w:rPr>
        <w:t>(9) Other issues, policies, and procedures the college determines as necessary to provide a comprehensive orientation to students.</w:t>
      </w:r>
    </w:p>
    <w:p w14:paraId="14CA049A" w14:textId="77777777" w:rsidR="00BC3C29" w:rsidRPr="00FA78F3" w:rsidRDefault="00BC3C29" w:rsidP="00FA78F3">
      <w:pPr>
        <w:rPr>
          <w:sz w:val="24"/>
          <w:szCs w:val="24"/>
        </w:rPr>
      </w:pPr>
      <w:bookmarkStart w:id="191" w:name="I21DEC620A64C11E3947F8B34C300D6F9"/>
      <w:bookmarkEnd w:id="191"/>
    </w:p>
    <w:p w14:paraId="251F3488" w14:textId="77777777" w:rsidR="00BC3C29" w:rsidRPr="00FA78F3" w:rsidRDefault="00BC3C29" w:rsidP="00FA78F3">
      <w:pPr>
        <w:shd w:val="clear" w:color="auto" w:fill="FFFFFF"/>
        <w:ind w:firstLine="180"/>
        <w:rPr>
          <w:rFonts w:ascii="Verdana" w:hAnsi="Verdana"/>
          <w:color w:val="000000"/>
          <w:sz w:val="18"/>
          <w:szCs w:val="18"/>
        </w:rPr>
      </w:pPr>
      <w:r w:rsidRPr="00FA78F3">
        <w:rPr>
          <w:rFonts w:ascii="Verdana" w:hAnsi="Verdana"/>
          <w:color w:val="000000"/>
          <w:sz w:val="18"/>
          <w:szCs w:val="18"/>
        </w:rPr>
        <w:t>Note: Authority cited: Sections 66700 and 70901, Education Code. Reference: Section 78212, Education Code.</w:t>
      </w:r>
    </w:p>
    <w:p w14:paraId="392EFBCE" w14:textId="77777777" w:rsidR="00BC3C29" w:rsidRPr="00FA78F3" w:rsidRDefault="00BC3C29" w:rsidP="00FA78F3">
      <w:pPr>
        <w:rPr>
          <w:sz w:val="24"/>
          <w:szCs w:val="24"/>
        </w:rPr>
      </w:pPr>
      <w:bookmarkStart w:id="192" w:name="I21DEED32A64C11E3947F8B34C300D6F9"/>
      <w:bookmarkEnd w:id="192"/>
    </w:p>
    <w:p w14:paraId="5A7EE2BA" w14:textId="77777777" w:rsidR="00BC3C29" w:rsidRPr="00FA78F3" w:rsidRDefault="00BC3C29" w:rsidP="00FA78F3">
      <w:pPr>
        <w:shd w:val="clear" w:color="auto" w:fill="FFFFFF"/>
        <w:jc w:val="center"/>
        <w:rPr>
          <w:rFonts w:ascii="Verdana" w:hAnsi="Verdana"/>
          <w:color w:val="000000"/>
          <w:sz w:val="18"/>
          <w:szCs w:val="18"/>
        </w:rPr>
      </w:pPr>
      <w:r w:rsidRPr="00FA78F3">
        <w:rPr>
          <w:rFonts w:ascii="Verdana" w:hAnsi="Verdana"/>
          <w:color w:val="000000"/>
          <w:sz w:val="18"/>
          <w:szCs w:val="18"/>
        </w:rPr>
        <w:t>HISTORY</w:t>
      </w:r>
    </w:p>
    <w:p w14:paraId="50CCF20E" w14:textId="77777777" w:rsidR="00BC3C29" w:rsidRPr="00FA78F3" w:rsidRDefault="00BC3C29" w:rsidP="00FA78F3">
      <w:pPr>
        <w:rPr>
          <w:sz w:val="24"/>
          <w:szCs w:val="24"/>
        </w:rPr>
      </w:pPr>
      <w:bookmarkStart w:id="193" w:name="I21DF6260A64C11E3947F8B34C300D6F9"/>
      <w:bookmarkEnd w:id="193"/>
    </w:p>
    <w:p w14:paraId="616EDFEC" w14:textId="77777777" w:rsidR="00BC3C29" w:rsidRPr="00FA78F3" w:rsidRDefault="00BC3C29" w:rsidP="00FA78F3">
      <w:pPr>
        <w:shd w:val="clear" w:color="auto" w:fill="FFFFFF"/>
        <w:rPr>
          <w:rFonts w:ascii="Verdana" w:hAnsi="Verdana"/>
          <w:color w:val="000000"/>
          <w:sz w:val="18"/>
          <w:szCs w:val="18"/>
        </w:rPr>
      </w:pPr>
      <w:r w:rsidRPr="00FA78F3">
        <w:rPr>
          <w:rFonts w:ascii="Verdana" w:hAnsi="Verdana"/>
          <w:color w:val="000000"/>
          <w:sz w:val="18"/>
          <w:szCs w:val="18"/>
        </w:rPr>
        <w:t>1. Amendment of subsections (d), (e) and (f) filed 6-5-90 by the Board of Governors, California Community Colleges, with the Secretary of State; operative 7-6-90. Submitted to OAL for printing only pursuant to Education Code section 70901.5(b) (Register 90, No. 37).</w:t>
      </w:r>
    </w:p>
    <w:p w14:paraId="75913C98" w14:textId="77777777" w:rsidR="00BC3C29" w:rsidRDefault="00BC3C29" w:rsidP="00FA78F3">
      <w:pPr>
        <w:shd w:val="clear" w:color="auto" w:fill="FFFFFF"/>
        <w:rPr>
          <w:rFonts w:ascii="Verdana" w:hAnsi="Verdana"/>
          <w:color w:val="000000"/>
          <w:sz w:val="18"/>
          <w:szCs w:val="18"/>
        </w:rPr>
      </w:pPr>
      <w:bookmarkStart w:id="194" w:name="I21DF6262A64C11E3947F8B34C300D6F9"/>
      <w:bookmarkEnd w:id="194"/>
    </w:p>
    <w:p w14:paraId="5FCE8795" w14:textId="77777777" w:rsidR="00BC3C29" w:rsidRPr="00FA78F3" w:rsidRDefault="00BC3C29" w:rsidP="00FA78F3">
      <w:pPr>
        <w:shd w:val="clear" w:color="auto" w:fill="FFFFFF"/>
        <w:rPr>
          <w:rFonts w:ascii="Verdana" w:hAnsi="Verdana"/>
          <w:color w:val="000000"/>
          <w:sz w:val="18"/>
          <w:szCs w:val="18"/>
        </w:rPr>
      </w:pPr>
      <w:r w:rsidRPr="00FA78F3">
        <w:rPr>
          <w:rFonts w:ascii="Verdana" w:hAnsi="Verdana"/>
          <w:color w:val="000000"/>
          <w:sz w:val="18"/>
          <w:szCs w:val="18"/>
        </w:rPr>
        <w:t>2. Amendment of subsection (a) and redesignating following subsections (1)-(6), adoption of subsection (b) and amendment of NOTE filed 4-3-92; operative 5-4-92 (Register 92, No. 15).</w:t>
      </w:r>
    </w:p>
    <w:p w14:paraId="11343C6B" w14:textId="77777777" w:rsidR="00BC3C29" w:rsidRPr="00FA78F3" w:rsidRDefault="00BC3C29" w:rsidP="00FA78F3">
      <w:pPr>
        <w:rPr>
          <w:sz w:val="24"/>
          <w:szCs w:val="24"/>
        </w:rPr>
      </w:pPr>
      <w:bookmarkStart w:id="195" w:name="I21DFD790A64C11E3947F8B34C300D6F9"/>
      <w:bookmarkEnd w:id="195"/>
    </w:p>
    <w:p w14:paraId="1BFE8DD2" w14:textId="77777777" w:rsidR="00BC3C29" w:rsidRPr="00FA78F3" w:rsidRDefault="00BC3C29" w:rsidP="00FA78F3">
      <w:pPr>
        <w:shd w:val="clear" w:color="auto" w:fill="FFFFFF"/>
        <w:rPr>
          <w:sz w:val="24"/>
          <w:szCs w:val="24"/>
        </w:rPr>
      </w:pPr>
      <w:r w:rsidRPr="00FA78F3">
        <w:rPr>
          <w:rFonts w:ascii="Verdana" w:hAnsi="Verdana"/>
          <w:color w:val="000000"/>
          <w:sz w:val="18"/>
          <w:szCs w:val="18"/>
        </w:rPr>
        <w:t>3. Amendment of subsections (a)(1) and (a)(5)-(b), new subsections (c)-(c)(3) and amendment of Note filed 7-17-2007; operative 8-16-2007. Submitted to OAL for printing only pursuant to Education Code section 70901.5 (Register 2007, No. 35).</w:t>
      </w:r>
      <w:r w:rsidRPr="00FA78F3">
        <w:rPr>
          <w:rFonts w:ascii="Verdana" w:hAnsi="Verdana"/>
          <w:color w:val="000000"/>
          <w:sz w:val="18"/>
          <w:szCs w:val="18"/>
        </w:rPr>
        <w:br/>
      </w:r>
      <w:bookmarkStart w:id="196" w:name="I21E073D0A64C11E3947F8B34C300D6F9"/>
      <w:bookmarkEnd w:id="196"/>
    </w:p>
    <w:p w14:paraId="0F936691" w14:textId="77777777" w:rsidR="00BC3C29" w:rsidRPr="00FA78F3" w:rsidRDefault="00BC3C29" w:rsidP="00FA78F3">
      <w:pPr>
        <w:shd w:val="clear" w:color="auto" w:fill="FFFFFF"/>
        <w:rPr>
          <w:rFonts w:ascii="Verdana" w:hAnsi="Verdana"/>
          <w:color w:val="000000"/>
          <w:sz w:val="18"/>
          <w:szCs w:val="18"/>
        </w:rPr>
      </w:pPr>
      <w:r w:rsidRPr="00FA78F3">
        <w:rPr>
          <w:rFonts w:ascii="Verdana" w:hAnsi="Verdana"/>
          <w:color w:val="000000"/>
          <w:sz w:val="18"/>
          <w:szCs w:val="18"/>
        </w:rPr>
        <w:t>4. Amendment of subsection (a)(4) and Note filed 5-16-2008; operative 6-15-2008. Submitted to OAL for printing only pursuant to Education Code section 70901.5 (Register 2008, No. 21).</w:t>
      </w:r>
    </w:p>
    <w:p w14:paraId="24D281C6" w14:textId="77777777" w:rsidR="00BC3C29" w:rsidRPr="00FA78F3" w:rsidRDefault="00BC3C29" w:rsidP="00FA78F3">
      <w:pPr>
        <w:rPr>
          <w:sz w:val="24"/>
          <w:szCs w:val="24"/>
        </w:rPr>
      </w:pPr>
      <w:bookmarkStart w:id="197" w:name="I21E11010A64C11E3947F8B34C300D6F9"/>
      <w:bookmarkEnd w:id="197"/>
    </w:p>
    <w:p w14:paraId="3AC94C24" w14:textId="77777777" w:rsidR="00BC3C29" w:rsidRPr="00FA78F3" w:rsidRDefault="00BC3C29" w:rsidP="00FA78F3">
      <w:pPr>
        <w:shd w:val="clear" w:color="auto" w:fill="FFFFFF"/>
        <w:rPr>
          <w:rFonts w:ascii="Verdana" w:hAnsi="Verdana"/>
          <w:color w:val="000000"/>
          <w:sz w:val="18"/>
          <w:szCs w:val="18"/>
        </w:rPr>
      </w:pPr>
      <w:r w:rsidRPr="00FA78F3">
        <w:rPr>
          <w:rFonts w:ascii="Verdana" w:hAnsi="Verdana"/>
          <w:color w:val="000000"/>
          <w:sz w:val="18"/>
          <w:szCs w:val="18"/>
        </w:rPr>
        <w:t>5. Repealer and new section filed 9-19-2013; operative 10-19-2013. Submitted to OAL for printing only pursuant to Education Code section 70901.5 (Register 2013, No. 38).</w:t>
      </w:r>
    </w:p>
    <w:p w14:paraId="577AD84B" w14:textId="77777777" w:rsidR="00BC3C29" w:rsidRDefault="00BC3C29" w:rsidP="00FA78F3">
      <w:pPr>
        <w:rPr>
          <w:rFonts w:ascii="Verdana" w:hAnsi="Verdana"/>
          <w:color w:val="000000"/>
          <w:sz w:val="18"/>
          <w:szCs w:val="18"/>
          <w:shd w:val="clear" w:color="auto" w:fill="FFFFFF"/>
        </w:rPr>
      </w:pPr>
      <w:r w:rsidRPr="00FA78F3">
        <w:rPr>
          <w:rFonts w:ascii="Verdana" w:hAnsi="Verdana"/>
          <w:color w:val="000000"/>
          <w:sz w:val="18"/>
          <w:szCs w:val="18"/>
        </w:rPr>
        <w:br/>
      </w:r>
      <w:r w:rsidRPr="00FA78F3">
        <w:rPr>
          <w:rFonts w:ascii="Verdana" w:hAnsi="Verdana"/>
          <w:color w:val="000000"/>
          <w:sz w:val="18"/>
          <w:szCs w:val="18"/>
          <w:shd w:val="clear" w:color="auto" w:fill="FFFFFF"/>
        </w:rPr>
        <w:t>5 CCR § 55521, </w:t>
      </w:r>
      <w:bookmarkStart w:id="198" w:name="SR;614"/>
      <w:bookmarkEnd w:id="198"/>
      <w:r w:rsidRPr="00FA78F3">
        <w:rPr>
          <w:rFonts w:ascii="Verdana" w:hAnsi="Verdana"/>
          <w:noProof/>
          <w:color w:val="0000FF"/>
          <w:sz w:val="18"/>
          <w:szCs w:val="18"/>
          <w:shd w:val="clear" w:color="auto" w:fill="FFFFFF"/>
        </w:rPr>
        <w:drawing>
          <wp:inline distT="0" distB="0" distL="0" distR="0" wp14:anchorId="0728F385" wp14:editId="4912E858">
            <wp:extent cx="151130" cy="87630"/>
            <wp:effectExtent l="0" t="0" r="1270" b="7620"/>
            <wp:docPr id="8" name="Picture 8" descr="Previous Ter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vious Term">
                      <a:hlinkClick r:id="rId1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87630"/>
                    </a:xfrm>
                    <a:prstGeom prst="rect">
                      <a:avLst/>
                    </a:prstGeom>
                    <a:noFill/>
                    <a:ln>
                      <a:noFill/>
                    </a:ln>
                  </pic:spPr>
                </pic:pic>
              </a:graphicData>
            </a:graphic>
          </wp:inline>
        </w:drawing>
      </w:r>
      <w:r w:rsidRPr="00FA78F3">
        <w:rPr>
          <w:rFonts w:ascii="Verdana" w:hAnsi="Verdana"/>
          <w:b/>
          <w:bCs/>
          <w:color w:val="000000"/>
          <w:sz w:val="18"/>
          <w:szCs w:val="18"/>
          <w:shd w:val="clear" w:color="auto" w:fill="FFFF00"/>
        </w:rPr>
        <w:t>5</w:t>
      </w:r>
      <w:r w:rsidRPr="00FA78F3">
        <w:rPr>
          <w:rFonts w:ascii="Verdana" w:hAnsi="Verdana"/>
          <w:color w:val="000000"/>
          <w:sz w:val="18"/>
          <w:szCs w:val="18"/>
          <w:shd w:val="clear" w:color="auto" w:fill="FFFFFF"/>
        </w:rPr>
        <w:t> </w:t>
      </w:r>
      <w:bookmarkStart w:id="199" w:name="SR;615"/>
      <w:bookmarkEnd w:id="199"/>
      <w:r w:rsidRPr="00FA78F3">
        <w:rPr>
          <w:rFonts w:ascii="Verdana" w:hAnsi="Verdana"/>
          <w:b/>
          <w:bCs/>
          <w:color w:val="000000"/>
          <w:sz w:val="18"/>
          <w:szCs w:val="18"/>
          <w:shd w:val="clear" w:color="auto" w:fill="FFFF00"/>
        </w:rPr>
        <w:t>CA</w:t>
      </w:r>
      <w:r w:rsidRPr="00FA78F3">
        <w:rPr>
          <w:rFonts w:ascii="Verdana" w:hAnsi="Verdana"/>
          <w:color w:val="000000"/>
          <w:sz w:val="18"/>
          <w:szCs w:val="18"/>
          <w:shd w:val="clear" w:color="auto" w:fill="FFFFFF"/>
        </w:rPr>
        <w:t> </w:t>
      </w:r>
      <w:bookmarkStart w:id="200" w:name="SR;616"/>
      <w:bookmarkEnd w:id="200"/>
      <w:r w:rsidRPr="00FA78F3">
        <w:rPr>
          <w:rFonts w:ascii="Verdana" w:hAnsi="Verdana"/>
          <w:b/>
          <w:bCs/>
          <w:color w:val="000000"/>
          <w:sz w:val="18"/>
          <w:szCs w:val="18"/>
          <w:shd w:val="clear" w:color="auto" w:fill="FFFF00"/>
        </w:rPr>
        <w:t>ADC</w:t>
      </w:r>
      <w:r w:rsidRPr="00FA78F3">
        <w:rPr>
          <w:rFonts w:ascii="Verdana" w:hAnsi="Verdana"/>
          <w:color w:val="000000"/>
          <w:sz w:val="18"/>
          <w:szCs w:val="18"/>
          <w:shd w:val="clear" w:color="auto" w:fill="FFFFFF"/>
        </w:rPr>
        <w:t> </w:t>
      </w:r>
      <w:bookmarkStart w:id="201" w:name="SR;617"/>
      <w:bookmarkEnd w:id="201"/>
      <w:r w:rsidRPr="00FA78F3">
        <w:rPr>
          <w:rFonts w:ascii="Verdana" w:hAnsi="Verdana"/>
          <w:b/>
          <w:bCs/>
          <w:color w:val="000000"/>
          <w:sz w:val="18"/>
          <w:szCs w:val="18"/>
          <w:shd w:val="clear" w:color="auto" w:fill="FFFF00"/>
        </w:rPr>
        <w:t>§</w:t>
      </w:r>
      <w:r w:rsidRPr="00FA78F3">
        <w:rPr>
          <w:rFonts w:ascii="Verdana" w:hAnsi="Verdana"/>
          <w:color w:val="000000"/>
          <w:sz w:val="18"/>
          <w:szCs w:val="18"/>
          <w:shd w:val="clear" w:color="auto" w:fill="FFFFFF"/>
        </w:rPr>
        <w:t> </w:t>
      </w:r>
      <w:bookmarkStart w:id="202" w:name="SR;618"/>
      <w:bookmarkEnd w:id="202"/>
      <w:r w:rsidRPr="00FA78F3">
        <w:rPr>
          <w:rFonts w:ascii="Verdana" w:hAnsi="Verdana"/>
          <w:b/>
          <w:bCs/>
          <w:color w:val="000000"/>
          <w:sz w:val="18"/>
          <w:szCs w:val="18"/>
          <w:shd w:val="clear" w:color="auto" w:fill="FFFF00"/>
        </w:rPr>
        <w:t>55521</w:t>
      </w:r>
      <w:r w:rsidRPr="00FA78F3">
        <w:rPr>
          <w:rFonts w:ascii="Verdana" w:hAnsi="Verdana"/>
          <w:color w:val="000000"/>
          <w:sz w:val="18"/>
          <w:szCs w:val="18"/>
          <w:shd w:val="clear" w:color="auto" w:fill="FFFFFF"/>
        </w:rPr>
        <w:t> </w:t>
      </w:r>
      <w:r w:rsidRPr="00FA78F3">
        <w:rPr>
          <w:rFonts w:ascii="Verdana" w:hAnsi="Verdana"/>
          <w:noProof/>
          <w:color w:val="0000FF"/>
          <w:sz w:val="18"/>
          <w:szCs w:val="18"/>
          <w:shd w:val="clear" w:color="auto" w:fill="FFFFFF"/>
        </w:rPr>
        <w:drawing>
          <wp:inline distT="0" distB="0" distL="0" distR="0" wp14:anchorId="75684631" wp14:editId="3C59B7EB">
            <wp:extent cx="151130" cy="87630"/>
            <wp:effectExtent l="0" t="0" r="1270" b="7620"/>
            <wp:docPr id="7" name="Picture 7" descr="Next Ter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xt Term">
                      <a:hlinkClick r:id="rId1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87630"/>
                    </a:xfrm>
                    <a:prstGeom prst="rect">
                      <a:avLst/>
                    </a:prstGeom>
                    <a:noFill/>
                    <a:ln>
                      <a:noFill/>
                    </a:ln>
                  </pic:spPr>
                </pic:pic>
              </a:graphicData>
            </a:graphic>
          </wp:inline>
        </w:drawing>
      </w:r>
      <w:r w:rsidRPr="00FA78F3">
        <w:rPr>
          <w:rFonts w:ascii="Verdana" w:hAnsi="Verdana"/>
          <w:color w:val="000000"/>
          <w:sz w:val="18"/>
          <w:szCs w:val="18"/>
        </w:rPr>
        <w:br/>
      </w:r>
      <w:r w:rsidRPr="00FA78F3">
        <w:rPr>
          <w:rFonts w:ascii="Verdana" w:hAnsi="Verdana"/>
          <w:color w:val="000000"/>
          <w:sz w:val="18"/>
          <w:szCs w:val="18"/>
        </w:rPr>
        <w:br/>
      </w:r>
      <w:bookmarkStart w:id="203" w:name="I21E44460A64C11E3947F8B34C300D6F9"/>
      <w:bookmarkEnd w:id="203"/>
      <w:r w:rsidRPr="00FA78F3">
        <w:rPr>
          <w:rFonts w:ascii="Verdana" w:hAnsi="Verdana"/>
          <w:color w:val="000000"/>
          <w:sz w:val="18"/>
          <w:szCs w:val="18"/>
          <w:shd w:val="clear" w:color="auto" w:fill="FFFFFF"/>
        </w:rPr>
        <w:t>This database is current through 3/21/14 Register 2014, No. 12</w:t>
      </w:r>
    </w:p>
    <w:p w14:paraId="1EC89F92" w14:textId="77777777" w:rsidR="00BC3C29" w:rsidRDefault="00BC3C29" w:rsidP="00FA78F3">
      <w:pPr>
        <w:rPr>
          <w:rFonts w:ascii="Verdana" w:hAnsi="Verdana"/>
          <w:color w:val="000000"/>
          <w:sz w:val="18"/>
          <w:szCs w:val="18"/>
          <w:shd w:val="clear" w:color="auto" w:fill="FFFFFF"/>
        </w:rPr>
      </w:pPr>
    </w:p>
    <w:p w14:paraId="119E7437" w14:textId="77777777" w:rsidR="00BC3C29" w:rsidRDefault="00BC3C29" w:rsidP="00FA78F3">
      <w:pPr>
        <w:rPr>
          <w:rFonts w:ascii="Verdana" w:hAnsi="Verdana"/>
          <w:color w:val="000000"/>
          <w:sz w:val="18"/>
          <w:szCs w:val="18"/>
          <w:shd w:val="clear" w:color="auto" w:fill="FFFFFF"/>
        </w:rPr>
      </w:pPr>
    </w:p>
    <w:p w14:paraId="06DD2319" w14:textId="77777777" w:rsidR="00BC3C29" w:rsidRDefault="00BC3C29" w:rsidP="00FA78F3">
      <w:pPr>
        <w:rPr>
          <w:rFonts w:ascii="Verdana" w:hAnsi="Verdana"/>
          <w:color w:val="000000"/>
          <w:sz w:val="18"/>
          <w:szCs w:val="18"/>
          <w:shd w:val="clear" w:color="auto" w:fill="FFFFFF"/>
        </w:rPr>
      </w:pPr>
    </w:p>
    <w:p w14:paraId="6C9823A3" w14:textId="77777777" w:rsidR="00BC3C29" w:rsidRDefault="00BC3C29" w:rsidP="00FA78F3">
      <w:pPr>
        <w:rPr>
          <w:rFonts w:ascii="Verdana" w:hAnsi="Verdana"/>
          <w:color w:val="000000"/>
          <w:sz w:val="18"/>
          <w:szCs w:val="18"/>
          <w:shd w:val="clear" w:color="auto" w:fill="FFFFFF"/>
        </w:rPr>
      </w:pPr>
    </w:p>
    <w:p w14:paraId="239C0ED7" w14:textId="77777777" w:rsidR="00BC3C29" w:rsidRPr="00F52806" w:rsidRDefault="00BC3C29" w:rsidP="00F52806">
      <w:pPr>
        <w:shd w:val="clear" w:color="auto" w:fill="FFFFFF"/>
        <w:spacing w:after="240"/>
        <w:rPr>
          <w:rFonts w:ascii="Verdana" w:hAnsi="Verdana"/>
          <w:color w:val="000000"/>
          <w:sz w:val="18"/>
          <w:szCs w:val="18"/>
        </w:rPr>
      </w:pPr>
      <w:r w:rsidRPr="00F52806">
        <w:rPr>
          <w:rFonts w:ascii="Verdana" w:hAnsi="Verdana"/>
          <w:b/>
          <w:bCs/>
          <w:color w:val="000000"/>
          <w:sz w:val="18"/>
          <w:szCs w:val="18"/>
        </w:rPr>
        <w:t>§ 55522. Assessment.</w:t>
      </w:r>
    </w:p>
    <w:p w14:paraId="34F213DD" w14:textId="77777777" w:rsidR="00BC3C29" w:rsidRPr="00F52806" w:rsidRDefault="00BC3C29" w:rsidP="00F52806">
      <w:pPr>
        <w:shd w:val="clear" w:color="auto" w:fill="FFFFFF"/>
        <w:rPr>
          <w:sz w:val="24"/>
          <w:szCs w:val="24"/>
        </w:rPr>
      </w:pPr>
      <w:bookmarkStart w:id="204" w:name="I21FC6040A64C11E3947F8B34C300D6F9"/>
      <w:bookmarkStart w:id="205" w:name="I21EAAD03A64C11E3947F8B34C300D6F9"/>
      <w:bookmarkStart w:id="206" w:name="I21EAAD02A64C11E3947F8B34C300D6F9"/>
      <w:bookmarkEnd w:id="204"/>
      <w:bookmarkEnd w:id="205"/>
      <w:bookmarkEnd w:id="206"/>
      <w:r w:rsidRPr="00F52806">
        <w:rPr>
          <w:rFonts w:ascii="Verdana" w:hAnsi="Verdana"/>
          <w:color w:val="000000"/>
          <w:sz w:val="18"/>
          <w:szCs w:val="18"/>
        </w:rPr>
        <w:t>(a) The Chancellor shall establish and update, at least annually, a list of approved assessment tests for use in placing students in English, mathematics, or English as a Second Language (ESL) courses and guidelines for their use by community college districts. When using an English, mathematics, or ESL assessment test for placement, it must be used with one or more other measures to comprise multiple measures.</w:t>
      </w:r>
      <w:r w:rsidRPr="00F52806">
        <w:rPr>
          <w:rFonts w:ascii="Verdana" w:hAnsi="Verdana"/>
          <w:color w:val="000000"/>
          <w:sz w:val="18"/>
          <w:szCs w:val="18"/>
        </w:rPr>
        <w:br/>
      </w:r>
      <w:bookmarkStart w:id="207" w:name="I21EAD411A64C11E3947F8B34C300D6F9"/>
      <w:bookmarkStart w:id="208" w:name="I21EAD410A64C11E3947F8B34C300D6F9"/>
      <w:bookmarkEnd w:id="207"/>
      <w:bookmarkEnd w:id="208"/>
    </w:p>
    <w:p w14:paraId="45F0E33F" w14:textId="77777777" w:rsidR="00BC3C29" w:rsidRPr="00F52806" w:rsidRDefault="00BC3C29" w:rsidP="00F52806">
      <w:pPr>
        <w:shd w:val="clear" w:color="auto" w:fill="FFFFFF"/>
        <w:rPr>
          <w:sz w:val="24"/>
          <w:szCs w:val="24"/>
        </w:rPr>
      </w:pPr>
      <w:r w:rsidRPr="00F52806">
        <w:rPr>
          <w:rFonts w:ascii="Verdana" w:hAnsi="Verdana"/>
          <w:color w:val="000000"/>
          <w:sz w:val="18"/>
          <w:szCs w:val="18"/>
        </w:rPr>
        <w:t>(1) Districts and colleges are required to use the Chancellor's guidelines for the validation of all assessment tests used for placement to ensure that they minimize or eliminate cultural or linguistic bias and are being used in a valid manner. Based on this evaluation, the district or college shall determine whether any assessment test, method, or procedure has a disproportionate impact on particular groups of students, as defined by the Chancellor. When there is a disproportionate impact on any such group of students, the district or college shall, in consultation with the Chancellor, develop and implement a plan setting forth the steps the district will take to correct the disproportionate impact.</w:t>
      </w:r>
      <w:r w:rsidRPr="00F52806">
        <w:rPr>
          <w:rFonts w:ascii="Verdana" w:hAnsi="Verdana"/>
          <w:color w:val="000000"/>
          <w:sz w:val="18"/>
          <w:szCs w:val="18"/>
        </w:rPr>
        <w:br/>
      </w:r>
      <w:bookmarkStart w:id="209" w:name="I21EAD413A64C11E3947F8B34C300D6F9"/>
      <w:bookmarkStart w:id="210" w:name="I21EAD412A64C11E3947F8B34C300D6F9"/>
      <w:bookmarkEnd w:id="209"/>
      <w:bookmarkEnd w:id="210"/>
    </w:p>
    <w:p w14:paraId="454AB92F" w14:textId="77777777" w:rsidR="00BC3C29" w:rsidRPr="00F52806" w:rsidRDefault="00BC3C29" w:rsidP="00F52806">
      <w:pPr>
        <w:shd w:val="clear" w:color="auto" w:fill="FFFFFF"/>
        <w:rPr>
          <w:rFonts w:ascii="Verdana" w:hAnsi="Verdana"/>
          <w:color w:val="000000"/>
          <w:sz w:val="18"/>
          <w:szCs w:val="18"/>
        </w:rPr>
      </w:pPr>
      <w:r w:rsidRPr="00F52806">
        <w:rPr>
          <w:rFonts w:ascii="Verdana" w:hAnsi="Verdana"/>
          <w:color w:val="000000"/>
          <w:sz w:val="18"/>
          <w:szCs w:val="18"/>
        </w:rPr>
        <w:t>(2) The Chancellor may identify other measures of a student's college readiness that community college districts may use for student placement into the college's curriculum.</w:t>
      </w:r>
    </w:p>
    <w:p w14:paraId="5EAF1CFC" w14:textId="77777777" w:rsidR="00BC3C29" w:rsidRPr="00F52806" w:rsidRDefault="00BC3C29" w:rsidP="00F52806">
      <w:pPr>
        <w:rPr>
          <w:sz w:val="24"/>
          <w:szCs w:val="24"/>
        </w:rPr>
      </w:pPr>
      <w:bookmarkStart w:id="211" w:name="I21EAFB21A64C11E3947F8B34C300D6F9"/>
      <w:bookmarkStart w:id="212" w:name="I21EAFB20A64C11E3947F8B34C300D6F9"/>
      <w:bookmarkEnd w:id="211"/>
      <w:bookmarkEnd w:id="212"/>
    </w:p>
    <w:p w14:paraId="7EF7D260" w14:textId="77777777" w:rsidR="00BC3C29" w:rsidRPr="00F52806" w:rsidRDefault="00BC3C29" w:rsidP="00F52806">
      <w:pPr>
        <w:shd w:val="clear" w:color="auto" w:fill="FFFFFF"/>
        <w:rPr>
          <w:rFonts w:ascii="Verdana" w:hAnsi="Verdana"/>
          <w:color w:val="000000"/>
          <w:sz w:val="18"/>
          <w:szCs w:val="18"/>
        </w:rPr>
      </w:pPr>
      <w:r w:rsidRPr="00F52806">
        <w:rPr>
          <w:rFonts w:ascii="Verdana" w:hAnsi="Verdana"/>
          <w:color w:val="000000"/>
          <w:sz w:val="18"/>
          <w:szCs w:val="18"/>
        </w:rPr>
        <w:t>(b) Each community college district shall adopt procedures that are clearly communicated to students, regarding the college's sample test preparation, how the student test results will be used to inform placement decisions, and the district's limits on the student's ability to re-test.</w:t>
      </w:r>
    </w:p>
    <w:p w14:paraId="044E9D1F" w14:textId="77777777" w:rsidR="00BC3C29" w:rsidRPr="00F52806" w:rsidRDefault="00BC3C29" w:rsidP="00F52806">
      <w:pPr>
        <w:rPr>
          <w:sz w:val="24"/>
          <w:szCs w:val="24"/>
        </w:rPr>
      </w:pPr>
      <w:bookmarkStart w:id="213" w:name="I21EAFB23A64C11E3947F8B34C300D6F9"/>
      <w:bookmarkStart w:id="214" w:name="I21EAFB22A64C11E3947F8B34C300D6F9"/>
      <w:bookmarkEnd w:id="213"/>
      <w:bookmarkEnd w:id="214"/>
    </w:p>
    <w:p w14:paraId="56EE65A2" w14:textId="77777777" w:rsidR="00BC3C29" w:rsidRPr="00F52806" w:rsidRDefault="00BC3C29" w:rsidP="00F52806">
      <w:pPr>
        <w:shd w:val="clear" w:color="auto" w:fill="FFFFFF"/>
        <w:rPr>
          <w:rFonts w:ascii="Verdana" w:hAnsi="Verdana"/>
          <w:color w:val="000000"/>
          <w:sz w:val="18"/>
          <w:szCs w:val="18"/>
        </w:rPr>
      </w:pPr>
      <w:r w:rsidRPr="00F52806">
        <w:rPr>
          <w:rFonts w:ascii="Verdana" w:hAnsi="Verdana"/>
          <w:color w:val="000000"/>
          <w:sz w:val="18"/>
          <w:szCs w:val="18"/>
        </w:rPr>
        <w:t>(c) Community college districts shall not, except as provided in subdivision (d), do any of the following:</w:t>
      </w:r>
    </w:p>
    <w:p w14:paraId="12BDDA9C" w14:textId="77777777" w:rsidR="00BC3C29" w:rsidRPr="00F52806" w:rsidRDefault="00BC3C29" w:rsidP="00F52806">
      <w:pPr>
        <w:rPr>
          <w:sz w:val="24"/>
          <w:szCs w:val="24"/>
        </w:rPr>
      </w:pPr>
      <w:bookmarkStart w:id="215" w:name="I21EB2231A64C11E3947F8B34C300D6F9"/>
      <w:bookmarkStart w:id="216" w:name="I21EB2230A64C11E3947F8B34C300D6F9"/>
      <w:bookmarkEnd w:id="215"/>
      <w:bookmarkEnd w:id="216"/>
    </w:p>
    <w:p w14:paraId="18785596" w14:textId="77777777" w:rsidR="00BC3C29" w:rsidRPr="00F52806" w:rsidRDefault="00BC3C29" w:rsidP="00F52806">
      <w:pPr>
        <w:shd w:val="clear" w:color="auto" w:fill="FFFFFF"/>
        <w:rPr>
          <w:rFonts w:ascii="Verdana" w:hAnsi="Verdana"/>
          <w:color w:val="000000"/>
          <w:sz w:val="18"/>
          <w:szCs w:val="18"/>
        </w:rPr>
      </w:pPr>
      <w:r w:rsidRPr="00F52806">
        <w:rPr>
          <w:rFonts w:ascii="Verdana" w:hAnsi="Verdana"/>
          <w:color w:val="000000"/>
          <w:sz w:val="18"/>
          <w:szCs w:val="18"/>
        </w:rPr>
        <w:t>(1) use an assessment test for placement which has not been approved by the Chancellor pursuant to section 55522, except that the Chancellor may permit limited field-testing, under specified conditions, of new or alternative assessment tests;</w:t>
      </w:r>
    </w:p>
    <w:p w14:paraId="5B7816D6" w14:textId="77777777" w:rsidR="00BC3C29" w:rsidRPr="00F52806" w:rsidRDefault="00BC3C29" w:rsidP="00F52806">
      <w:pPr>
        <w:rPr>
          <w:rFonts w:ascii="Verdana" w:hAnsi="Verdana"/>
          <w:color w:val="000000"/>
          <w:sz w:val="18"/>
          <w:szCs w:val="18"/>
        </w:rPr>
      </w:pPr>
      <w:r w:rsidRPr="00F52806">
        <w:rPr>
          <w:rFonts w:ascii="Verdana" w:hAnsi="Verdana"/>
          <w:color w:val="000000"/>
          <w:sz w:val="18"/>
          <w:szCs w:val="18"/>
        </w:rPr>
        <w:br/>
      </w:r>
      <w:bookmarkStart w:id="217" w:name="I21EB2233A64C11E3947F8B34C300D6F9"/>
      <w:bookmarkStart w:id="218" w:name="I21EB2232A64C11E3947F8B34C300D6F9"/>
      <w:bookmarkEnd w:id="217"/>
      <w:bookmarkEnd w:id="218"/>
      <w:r w:rsidRPr="00F52806">
        <w:rPr>
          <w:rFonts w:ascii="Verdana" w:hAnsi="Verdana"/>
          <w:color w:val="000000"/>
          <w:sz w:val="18"/>
          <w:szCs w:val="18"/>
        </w:rPr>
        <w:t>(2) use any assessment test in a manner or for a purpose other than that for which it was developed or has been otherwise validated;</w:t>
      </w:r>
    </w:p>
    <w:p w14:paraId="2910E430" w14:textId="77777777" w:rsidR="00BC3C29" w:rsidRPr="00F52806" w:rsidRDefault="00BC3C29" w:rsidP="00F52806">
      <w:pPr>
        <w:rPr>
          <w:rFonts w:ascii="Verdana" w:hAnsi="Verdana"/>
          <w:color w:val="000000"/>
          <w:sz w:val="18"/>
          <w:szCs w:val="18"/>
        </w:rPr>
      </w:pPr>
      <w:r w:rsidRPr="00F52806">
        <w:rPr>
          <w:rFonts w:ascii="Verdana" w:hAnsi="Verdana"/>
          <w:color w:val="000000"/>
          <w:sz w:val="18"/>
          <w:szCs w:val="18"/>
        </w:rPr>
        <w:br/>
      </w:r>
      <w:bookmarkStart w:id="219" w:name="I21EC0C92A64C11E3947F8B34C300D6F9"/>
      <w:bookmarkStart w:id="220" w:name="I21EC0C90A64C11E3947F8B34C300D6F9"/>
      <w:bookmarkEnd w:id="219"/>
      <w:bookmarkEnd w:id="220"/>
      <w:r w:rsidRPr="00F52806">
        <w:rPr>
          <w:rFonts w:ascii="Verdana" w:hAnsi="Verdana"/>
          <w:color w:val="000000"/>
          <w:sz w:val="18"/>
          <w:szCs w:val="18"/>
        </w:rPr>
        <w:t>(3) use any assessment test process to exclude any person from admission to a college, except that a college may determine the admission of special part-time or full-time students under Education Code section 76002 based on an assessment which involves multiple measures and complies with other requirements of this subchapter; or</w:t>
      </w:r>
    </w:p>
    <w:p w14:paraId="080ED41E" w14:textId="77777777" w:rsidR="00BC3C29" w:rsidRPr="00F52806" w:rsidRDefault="00BC3C29" w:rsidP="00F52806">
      <w:pPr>
        <w:rPr>
          <w:rFonts w:ascii="Verdana" w:hAnsi="Verdana"/>
          <w:color w:val="000000"/>
          <w:sz w:val="18"/>
          <w:szCs w:val="18"/>
        </w:rPr>
      </w:pPr>
      <w:r w:rsidRPr="00F52806">
        <w:rPr>
          <w:rFonts w:ascii="Verdana" w:hAnsi="Verdana"/>
          <w:color w:val="000000"/>
          <w:sz w:val="18"/>
          <w:szCs w:val="18"/>
        </w:rPr>
        <w:br/>
      </w:r>
      <w:bookmarkStart w:id="221" w:name="I21EC33A0A64C11E3947F8B34C300D6F9"/>
      <w:bookmarkStart w:id="222" w:name="I21EC0C93A64C11E3947F8B34C300D6F9"/>
      <w:bookmarkEnd w:id="221"/>
      <w:bookmarkEnd w:id="222"/>
      <w:r w:rsidRPr="00F52806">
        <w:rPr>
          <w:rFonts w:ascii="Verdana" w:hAnsi="Verdana"/>
          <w:color w:val="000000"/>
          <w:sz w:val="18"/>
          <w:szCs w:val="18"/>
        </w:rPr>
        <w:t xml:space="preserve">(4) use any assessment test, method, or procedure to exclude students from any particular course or </w:t>
      </w:r>
      <w:r w:rsidRPr="00F52806">
        <w:rPr>
          <w:rFonts w:ascii="Verdana" w:hAnsi="Verdana"/>
          <w:color w:val="000000"/>
          <w:sz w:val="18"/>
          <w:szCs w:val="18"/>
        </w:rPr>
        <w:lastRenderedPageBreak/>
        <w:t>educational program, except that districts may establish appropriate prerequisites pursuant to sections 55002 and 55003.</w:t>
      </w:r>
    </w:p>
    <w:p w14:paraId="3BEC2BBC" w14:textId="77777777" w:rsidR="00BC3C29" w:rsidRPr="00F52806" w:rsidRDefault="00BC3C29" w:rsidP="00F52806">
      <w:pPr>
        <w:rPr>
          <w:sz w:val="24"/>
          <w:szCs w:val="24"/>
        </w:rPr>
      </w:pPr>
      <w:bookmarkStart w:id="223" w:name="I21EC33A2A64C11E3947F8B34C300D6F9"/>
      <w:bookmarkStart w:id="224" w:name="I21EC33A1A64C11E3947F8B34C300D6F9"/>
      <w:bookmarkEnd w:id="223"/>
      <w:bookmarkEnd w:id="224"/>
    </w:p>
    <w:p w14:paraId="6E56A4E9" w14:textId="77777777" w:rsidR="00BC3C29" w:rsidRPr="00F52806" w:rsidRDefault="00BC3C29" w:rsidP="00F52806">
      <w:pPr>
        <w:shd w:val="clear" w:color="auto" w:fill="FFFFFF"/>
        <w:rPr>
          <w:rFonts w:ascii="Verdana" w:hAnsi="Verdana"/>
          <w:color w:val="000000"/>
          <w:sz w:val="18"/>
          <w:szCs w:val="18"/>
        </w:rPr>
      </w:pPr>
      <w:r w:rsidRPr="00F52806">
        <w:rPr>
          <w:rFonts w:ascii="Verdana" w:hAnsi="Verdana"/>
          <w:color w:val="000000"/>
          <w:sz w:val="18"/>
          <w:szCs w:val="18"/>
        </w:rPr>
        <w:t>(5) use any Student Success and Support Program practice which has the purpose or effect of subjecting any person to unlawful discrimination prohibited by subchapter 5 (commencing with section 59300) of chapter 10.</w:t>
      </w:r>
    </w:p>
    <w:p w14:paraId="0D0161C7" w14:textId="77777777" w:rsidR="00BC3C29" w:rsidRPr="00F52806" w:rsidRDefault="00BC3C29" w:rsidP="00F52806">
      <w:pPr>
        <w:rPr>
          <w:sz w:val="24"/>
          <w:szCs w:val="24"/>
        </w:rPr>
      </w:pPr>
      <w:bookmarkStart w:id="225" w:name="I21ECF6F2A64C11E3947F8B34C300D6F9"/>
      <w:bookmarkStart w:id="226" w:name="I21ECF6F0A64C11E3947F8B34C300D6F9"/>
      <w:bookmarkEnd w:id="225"/>
      <w:bookmarkEnd w:id="226"/>
    </w:p>
    <w:p w14:paraId="0910CEC3" w14:textId="77777777" w:rsidR="00BC3C29" w:rsidRPr="00F52806" w:rsidRDefault="00BC3C29" w:rsidP="00F52806">
      <w:pPr>
        <w:shd w:val="clear" w:color="auto" w:fill="FFFFFF"/>
        <w:rPr>
          <w:rFonts w:ascii="Verdana" w:hAnsi="Verdana"/>
          <w:color w:val="000000"/>
          <w:sz w:val="18"/>
          <w:szCs w:val="18"/>
        </w:rPr>
      </w:pPr>
      <w:r w:rsidRPr="00F52806">
        <w:rPr>
          <w:rFonts w:ascii="Verdana" w:hAnsi="Verdana"/>
          <w:color w:val="000000"/>
          <w:sz w:val="18"/>
          <w:szCs w:val="18"/>
        </w:rPr>
        <w:t>(d) Notwithstanding the provisions of subdivision (c)(1) and (2), assessment tests approved by the Secretary of the United States Department of Education may be used to determine “ability to benefit” in the process of establishing a student's eligibility for federal financial aid pursuant to title 20 United States Code section 1091(d).</w:t>
      </w:r>
    </w:p>
    <w:p w14:paraId="64D8BC8B" w14:textId="77777777" w:rsidR="00BC3C29" w:rsidRPr="00F52806" w:rsidRDefault="00BC3C29" w:rsidP="00F52806">
      <w:pPr>
        <w:rPr>
          <w:sz w:val="24"/>
          <w:szCs w:val="24"/>
        </w:rPr>
      </w:pPr>
      <w:bookmarkStart w:id="227" w:name="I21ED1E01A64C11E3947F8B34C300D6F9"/>
      <w:bookmarkStart w:id="228" w:name="I21ED1E00A64C11E3947F8B34C300D6F9"/>
      <w:bookmarkEnd w:id="227"/>
      <w:bookmarkEnd w:id="228"/>
    </w:p>
    <w:p w14:paraId="69C6190E" w14:textId="77777777" w:rsidR="00BC3C29" w:rsidRPr="00F52806" w:rsidRDefault="00BC3C29" w:rsidP="00F52806">
      <w:pPr>
        <w:shd w:val="clear" w:color="auto" w:fill="FFFFFF"/>
        <w:rPr>
          <w:rFonts w:ascii="Verdana" w:hAnsi="Verdana"/>
          <w:color w:val="000000"/>
          <w:sz w:val="18"/>
          <w:szCs w:val="18"/>
        </w:rPr>
      </w:pPr>
      <w:r w:rsidRPr="00F52806">
        <w:rPr>
          <w:rFonts w:ascii="Verdana" w:hAnsi="Verdana"/>
          <w:color w:val="000000"/>
          <w:sz w:val="18"/>
          <w:szCs w:val="18"/>
        </w:rPr>
        <w:t>(e) Notwithstanding paragraphs (1), (2), (3) or (5) of subdivision (c) or the provisions of sections 55003 or 55522, a community college district may use an assessment test to select students for its nursing program, provided that:</w:t>
      </w:r>
    </w:p>
    <w:p w14:paraId="6FBC11E3" w14:textId="77777777" w:rsidR="00BC3C29" w:rsidRPr="00F52806" w:rsidRDefault="00BC3C29" w:rsidP="00F52806">
      <w:pPr>
        <w:rPr>
          <w:sz w:val="24"/>
          <w:szCs w:val="24"/>
        </w:rPr>
      </w:pPr>
      <w:bookmarkStart w:id="229" w:name="I21ED1E03A64C11E3947F8B34C300D6F9"/>
      <w:bookmarkStart w:id="230" w:name="I21ED1E02A64C11E3947F8B34C300D6F9"/>
      <w:bookmarkEnd w:id="229"/>
      <w:bookmarkEnd w:id="230"/>
    </w:p>
    <w:p w14:paraId="1D072F92" w14:textId="77777777" w:rsidR="00BC3C29" w:rsidRPr="00F52806" w:rsidRDefault="00BC3C29" w:rsidP="00F52806">
      <w:pPr>
        <w:shd w:val="clear" w:color="auto" w:fill="FFFFFF"/>
        <w:rPr>
          <w:rFonts w:ascii="Verdana" w:hAnsi="Verdana"/>
          <w:color w:val="000000"/>
          <w:sz w:val="18"/>
          <w:szCs w:val="18"/>
        </w:rPr>
      </w:pPr>
      <w:r w:rsidRPr="00F52806">
        <w:rPr>
          <w:rFonts w:ascii="Verdana" w:hAnsi="Verdana"/>
          <w:color w:val="000000"/>
          <w:sz w:val="18"/>
          <w:szCs w:val="18"/>
        </w:rPr>
        <w:t>(1) the district complies with all other provisions of this subchapter;</w:t>
      </w:r>
    </w:p>
    <w:p w14:paraId="37B8C27D" w14:textId="77777777" w:rsidR="00BC3C29" w:rsidRPr="00F52806" w:rsidRDefault="00BC3C29" w:rsidP="00F52806">
      <w:pPr>
        <w:rPr>
          <w:sz w:val="24"/>
          <w:szCs w:val="24"/>
        </w:rPr>
      </w:pPr>
      <w:bookmarkStart w:id="231" w:name="I21ED4510A64C11E3947F8B34C300D6F9"/>
      <w:bookmarkStart w:id="232" w:name="I21ED1E04A64C11E3947F8B34C300D6F9"/>
      <w:bookmarkEnd w:id="231"/>
      <w:bookmarkEnd w:id="232"/>
    </w:p>
    <w:p w14:paraId="460A1611" w14:textId="77777777" w:rsidR="00BC3C29" w:rsidRPr="00F52806" w:rsidRDefault="00BC3C29" w:rsidP="00F52806">
      <w:pPr>
        <w:shd w:val="clear" w:color="auto" w:fill="FFFFFF"/>
        <w:rPr>
          <w:rFonts w:ascii="Verdana" w:hAnsi="Verdana"/>
          <w:color w:val="000000"/>
          <w:sz w:val="18"/>
          <w:szCs w:val="18"/>
        </w:rPr>
      </w:pPr>
      <w:r w:rsidRPr="00F52806">
        <w:rPr>
          <w:rFonts w:ascii="Verdana" w:hAnsi="Verdana"/>
          <w:color w:val="000000"/>
          <w:sz w:val="18"/>
          <w:szCs w:val="18"/>
        </w:rPr>
        <w:t>(2) the assessment test or other measures are used in conjunction with other assessment test, methods, or procedures to select students for enrollment in the nursing program; and</w:t>
      </w:r>
    </w:p>
    <w:p w14:paraId="0BFD7028" w14:textId="77777777" w:rsidR="00BC3C29" w:rsidRPr="00F52806" w:rsidRDefault="00BC3C29" w:rsidP="00F52806">
      <w:pPr>
        <w:rPr>
          <w:sz w:val="24"/>
          <w:szCs w:val="24"/>
        </w:rPr>
      </w:pPr>
      <w:bookmarkStart w:id="233" w:name="I21ED9332A64C11E3947F8B34C300D6F9"/>
      <w:bookmarkStart w:id="234" w:name="I21ED9330A64C11E3947F8B34C300D6F9"/>
      <w:bookmarkEnd w:id="233"/>
      <w:bookmarkEnd w:id="234"/>
    </w:p>
    <w:p w14:paraId="14C46A2D" w14:textId="77777777" w:rsidR="00BC3C29" w:rsidRPr="00F52806" w:rsidRDefault="00BC3C29" w:rsidP="00F52806">
      <w:pPr>
        <w:shd w:val="clear" w:color="auto" w:fill="FFFFFF"/>
        <w:rPr>
          <w:rFonts w:ascii="Verdana" w:hAnsi="Verdana"/>
          <w:color w:val="000000"/>
          <w:sz w:val="18"/>
          <w:szCs w:val="18"/>
        </w:rPr>
      </w:pPr>
      <w:r w:rsidRPr="00F52806">
        <w:rPr>
          <w:rFonts w:ascii="Verdana" w:hAnsi="Verdana"/>
          <w:color w:val="000000"/>
          <w:sz w:val="18"/>
          <w:szCs w:val="18"/>
        </w:rPr>
        <w:t>(3) the Chancellor has determined that the assessment test predicts likelihood of success in nursing programs, has approved use of the assessment test for that purpose and has established statewide proficiency cut-off scores for that test pursuant to Education Code section 78261.</w:t>
      </w:r>
    </w:p>
    <w:p w14:paraId="4E2A0A4D" w14:textId="77777777" w:rsidR="00BC3C29" w:rsidRPr="00F52806" w:rsidRDefault="00BC3C29" w:rsidP="00F52806">
      <w:pPr>
        <w:rPr>
          <w:sz w:val="24"/>
          <w:szCs w:val="24"/>
        </w:rPr>
      </w:pPr>
      <w:bookmarkStart w:id="235" w:name="I21F449F0A64C11E3947F8B34C300D6F9"/>
      <w:bookmarkEnd w:id="235"/>
    </w:p>
    <w:p w14:paraId="3DDA1087" w14:textId="77777777" w:rsidR="00BC3C29" w:rsidRPr="00F52806" w:rsidRDefault="00BC3C29" w:rsidP="00F52806">
      <w:pPr>
        <w:shd w:val="clear" w:color="auto" w:fill="FFFFFF"/>
        <w:ind w:firstLine="180"/>
        <w:rPr>
          <w:rFonts w:ascii="Verdana" w:hAnsi="Verdana"/>
          <w:color w:val="000000"/>
          <w:sz w:val="18"/>
          <w:szCs w:val="18"/>
        </w:rPr>
      </w:pPr>
      <w:r w:rsidRPr="00F52806">
        <w:rPr>
          <w:rFonts w:ascii="Verdana" w:hAnsi="Verdana"/>
          <w:color w:val="000000"/>
          <w:sz w:val="18"/>
          <w:szCs w:val="18"/>
        </w:rPr>
        <w:t>Note: Authority cited: Section 11138, Government Code; and Sections 66700 and 70901, Education Code. Reference: Section 11135, Government Code; and Sections 72011, 76002, 78211, 78212, 78213 and 78261, Education Code.</w:t>
      </w:r>
    </w:p>
    <w:p w14:paraId="71B8DBBD" w14:textId="77777777" w:rsidR="00BC3C29" w:rsidRPr="00F52806" w:rsidRDefault="00BC3C29" w:rsidP="00F52806">
      <w:pPr>
        <w:rPr>
          <w:rFonts w:ascii="Verdana" w:hAnsi="Verdana"/>
          <w:color w:val="000000"/>
          <w:sz w:val="18"/>
          <w:szCs w:val="18"/>
        </w:rPr>
      </w:pPr>
      <w:r w:rsidRPr="00F52806">
        <w:rPr>
          <w:rFonts w:ascii="Verdana" w:hAnsi="Verdana"/>
          <w:color w:val="000000"/>
          <w:sz w:val="18"/>
          <w:szCs w:val="18"/>
        </w:rPr>
        <w:br/>
      </w:r>
      <w:bookmarkStart w:id="236" w:name="I21F47106A64C11E3947F8B34C300D6F9"/>
      <w:bookmarkEnd w:id="236"/>
      <w:r w:rsidRPr="00F52806">
        <w:rPr>
          <w:rFonts w:ascii="Verdana" w:hAnsi="Verdana"/>
          <w:color w:val="000000"/>
          <w:sz w:val="18"/>
          <w:szCs w:val="18"/>
        </w:rPr>
        <w:t>HISTORY</w:t>
      </w:r>
    </w:p>
    <w:p w14:paraId="5BD2D38D" w14:textId="77777777" w:rsidR="00BC3C29" w:rsidRPr="00F52806" w:rsidRDefault="00BC3C29" w:rsidP="00F52806">
      <w:pPr>
        <w:rPr>
          <w:sz w:val="24"/>
          <w:szCs w:val="24"/>
        </w:rPr>
      </w:pPr>
      <w:r w:rsidRPr="00F52806">
        <w:rPr>
          <w:rFonts w:ascii="Verdana" w:hAnsi="Verdana"/>
          <w:color w:val="000000"/>
          <w:sz w:val="18"/>
          <w:szCs w:val="18"/>
        </w:rPr>
        <w:br/>
      </w:r>
      <w:bookmarkStart w:id="237" w:name="I21F55B60A64C11E3947F8B34C300D6F9"/>
      <w:bookmarkEnd w:id="237"/>
    </w:p>
    <w:p w14:paraId="420AA5A9" w14:textId="77777777" w:rsidR="00BC3C29" w:rsidRPr="00F52806" w:rsidRDefault="00BC3C29" w:rsidP="00F52806">
      <w:pPr>
        <w:shd w:val="clear" w:color="auto" w:fill="FFFFFF"/>
        <w:rPr>
          <w:rFonts w:ascii="Verdana" w:hAnsi="Verdana"/>
          <w:color w:val="000000"/>
          <w:sz w:val="18"/>
          <w:szCs w:val="18"/>
        </w:rPr>
      </w:pPr>
      <w:r w:rsidRPr="00F52806">
        <w:rPr>
          <w:rFonts w:ascii="Verdana" w:hAnsi="Verdana"/>
          <w:color w:val="000000"/>
          <w:sz w:val="18"/>
          <w:szCs w:val="18"/>
        </w:rPr>
        <w:t>1. New section filed 6-5-90 by the Board of Governors, California Community Colleges, with the Secretary of State; operative 7-6-90. Submitted to OAL for printing only pursuant to Education Code section 70901.5(b) (Register 90, No. 37).</w:t>
      </w:r>
    </w:p>
    <w:p w14:paraId="2D820B47" w14:textId="77777777" w:rsidR="00BC3C29" w:rsidRPr="00F52806" w:rsidRDefault="00BC3C29" w:rsidP="00F52806">
      <w:pPr>
        <w:rPr>
          <w:rFonts w:ascii="Verdana" w:hAnsi="Verdana"/>
          <w:color w:val="000000"/>
          <w:sz w:val="18"/>
          <w:szCs w:val="18"/>
        </w:rPr>
      </w:pPr>
      <w:r w:rsidRPr="00F52806">
        <w:rPr>
          <w:rFonts w:ascii="Verdana" w:hAnsi="Verdana"/>
          <w:color w:val="000000"/>
          <w:sz w:val="18"/>
          <w:szCs w:val="18"/>
        </w:rPr>
        <w:br/>
      </w:r>
      <w:bookmarkStart w:id="238" w:name="I21F5F7A0A64C11E3947F8B34C300D6F9"/>
      <w:bookmarkEnd w:id="238"/>
      <w:r w:rsidRPr="00F52806">
        <w:rPr>
          <w:rFonts w:ascii="Verdana" w:hAnsi="Verdana"/>
          <w:color w:val="000000"/>
          <w:sz w:val="18"/>
          <w:szCs w:val="18"/>
        </w:rPr>
        <w:t>2. Change without regulatory effect amending section and Note filed 3-15-2006 pursuant to section 100, title 1, California Code of Regulations. Submitted to OAL for printing only pursuant to Education Code section 70901.5 (Register 2006, No. 17).</w:t>
      </w:r>
    </w:p>
    <w:p w14:paraId="70F7762F" w14:textId="77777777" w:rsidR="00BC3C29" w:rsidRDefault="00BC3C29" w:rsidP="00F52806">
      <w:pPr>
        <w:rPr>
          <w:rFonts w:ascii="Verdana" w:hAnsi="Verdana"/>
          <w:color w:val="000000"/>
          <w:sz w:val="18"/>
          <w:szCs w:val="18"/>
          <w:shd w:val="clear" w:color="auto" w:fill="FFFFFF"/>
        </w:rPr>
      </w:pPr>
      <w:r w:rsidRPr="00F52806">
        <w:rPr>
          <w:rFonts w:ascii="Verdana" w:hAnsi="Verdana"/>
          <w:color w:val="000000"/>
          <w:sz w:val="18"/>
          <w:szCs w:val="18"/>
        </w:rPr>
        <w:lastRenderedPageBreak/>
        <w:br/>
      </w:r>
      <w:bookmarkStart w:id="239" w:name="I21F70910A64C11E3947F8B34C300D6F9"/>
      <w:bookmarkEnd w:id="239"/>
      <w:r w:rsidRPr="00F52806">
        <w:rPr>
          <w:rFonts w:ascii="Verdana" w:hAnsi="Verdana"/>
          <w:color w:val="000000"/>
          <w:sz w:val="18"/>
          <w:szCs w:val="18"/>
        </w:rPr>
        <w:t>3. Renumbering of former section 55522 to section 55526 and renumbering of former section 55524 to new section 55522, including amendment of section and Note, filed 9-19-2013; operative 10-19-2013. Submitted to OAL for printing only pursuant to Education Code section 70901.5 (Register 2013, No. 38).</w:t>
      </w:r>
      <w:r w:rsidRPr="00F52806">
        <w:rPr>
          <w:rFonts w:ascii="Verdana" w:hAnsi="Verdana"/>
          <w:color w:val="000000"/>
          <w:sz w:val="18"/>
          <w:szCs w:val="18"/>
        </w:rPr>
        <w:br/>
      </w:r>
      <w:r w:rsidRPr="00F52806">
        <w:rPr>
          <w:rFonts w:ascii="Verdana" w:hAnsi="Verdana"/>
          <w:color w:val="000000"/>
          <w:sz w:val="18"/>
          <w:szCs w:val="18"/>
          <w:shd w:val="clear" w:color="auto" w:fill="FFFFFF"/>
        </w:rPr>
        <w:t>5 CCR § 55522, </w:t>
      </w:r>
      <w:bookmarkStart w:id="240" w:name="SR;1184"/>
      <w:bookmarkEnd w:id="240"/>
      <w:r w:rsidRPr="00F52806">
        <w:rPr>
          <w:rFonts w:ascii="Verdana" w:hAnsi="Verdana"/>
          <w:noProof/>
          <w:color w:val="0000FF"/>
          <w:sz w:val="18"/>
          <w:szCs w:val="18"/>
          <w:shd w:val="clear" w:color="auto" w:fill="FFFFFF"/>
        </w:rPr>
        <w:drawing>
          <wp:inline distT="0" distB="0" distL="0" distR="0" wp14:anchorId="58F17E6C" wp14:editId="438BDD16">
            <wp:extent cx="151130" cy="87630"/>
            <wp:effectExtent l="0" t="0" r="1270" b="7620"/>
            <wp:docPr id="10" name="Picture 10" descr="Previous Term">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vious Term">
                      <a:hlinkClick r:id="rId1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87630"/>
                    </a:xfrm>
                    <a:prstGeom prst="rect">
                      <a:avLst/>
                    </a:prstGeom>
                    <a:noFill/>
                    <a:ln>
                      <a:noFill/>
                    </a:ln>
                  </pic:spPr>
                </pic:pic>
              </a:graphicData>
            </a:graphic>
          </wp:inline>
        </w:drawing>
      </w:r>
      <w:r w:rsidRPr="00F52806">
        <w:rPr>
          <w:rFonts w:ascii="Verdana" w:hAnsi="Verdana"/>
          <w:b/>
          <w:bCs/>
          <w:color w:val="000000"/>
          <w:sz w:val="18"/>
          <w:szCs w:val="18"/>
          <w:shd w:val="clear" w:color="auto" w:fill="FFFF00"/>
        </w:rPr>
        <w:t>5</w:t>
      </w:r>
      <w:r w:rsidRPr="00F52806">
        <w:rPr>
          <w:rFonts w:ascii="Verdana" w:hAnsi="Verdana"/>
          <w:color w:val="000000"/>
          <w:sz w:val="18"/>
          <w:szCs w:val="18"/>
          <w:shd w:val="clear" w:color="auto" w:fill="FFFFFF"/>
        </w:rPr>
        <w:t> </w:t>
      </w:r>
      <w:bookmarkStart w:id="241" w:name="SR;1185"/>
      <w:bookmarkEnd w:id="241"/>
      <w:r w:rsidRPr="00F52806">
        <w:rPr>
          <w:rFonts w:ascii="Verdana" w:hAnsi="Verdana"/>
          <w:b/>
          <w:bCs/>
          <w:color w:val="000000"/>
          <w:sz w:val="18"/>
          <w:szCs w:val="18"/>
          <w:shd w:val="clear" w:color="auto" w:fill="FFFF00"/>
        </w:rPr>
        <w:t>CA</w:t>
      </w:r>
      <w:r w:rsidRPr="00F52806">
        <w:rPr>
          <w:rFonts w:ascii="Verdana" w:hAnsi="Verdana"/>
          <w:color w:val="000000"/>
          <w:sz w:val="18"/>
          <w:szCs w:val="18"/>
          <w:shd w:val="clear" w:color="auto" w:fill="FFFFFF"/>
        </w:rPr>
        <w:t> </w:t>
      </w:r>
      <w:bookmarkStart w:id="242" w:name="SR;1186"/>
      <w:bookmarkEnd w:id="242"/>
      <w:r w:rsidRPr="00F52806">
        <w:rPr>
          <w:rFonts w:ascii="Verdana" w:hAnsi="Verdana"/>
          <w:b/>
          <w:bCs/>
          <w:color w:val="000000"/>
          <w:sz w:val="18"/>
          <w:szCs w:val="18"/>
          <w:shd w:val="clear" w:color="auto" w:fill="FFFF00"/>
        </w:rPr>
        <w:t>ADC</w:t>
      </w:r>
      <w:r w:rsidRPr="00F52806">
        <w:rPr>
          <w:rFonts w:ascii="Verdana" w:hAnsi="Verdana"/>
          <w:color w:val="000000"/>
          <w:sz w:val="18"/>
          <w:szCs w:val="18"/>
          <w:shd w:val="clear" w:color="auto" w:fill="FFFFFF"/>
        </w:rPr>
        <w:t> </w:t>
      </w:r>
      <w:bookmarkStart w:id="243" w:name="SR;1187"/>
      <w:bookmarkEnd w:id="243"/>
      <w:r w:rsidRPr="00F52806">
        <w:rPr>
          <w:rFonts w:ascii="Verdana" w:hAnsi="Verdana"/>
          <w:b/>
          <w:bCs/>
          <w:color w:val="000000"/>
          <w:sz w:val="18"/>
          <w:szCs w:val="18"/>
          <w:shd w:val="clear" w:color="auto" w:fill="FFFF00"/>
        </w:rPr>
        <w:t>§</w:t>
      </w:r>
      <w:r w:rsidRPr="00F52806">
        <w:rPr>
          <w:rFonts w:ascii="Verdana" w:hAnsi="Verdana"/>
          <w:color w:val="000000"/>
          <w:sz w:val="18"/>
          <w:szCs w:val="18"/>
          <w:shd w:val="clear" w:color="auto" w:fill="FFFFFF"/>
        </w:rPr>
        <w:t> </w:t>
      </w:r>
      <w:bookmarkStart w:id="244" w:name="SR;1188"/>
      <w:bookmarkEnd w:id="244"/>
      <w:r w:rsidRPr="00F52806">
        <w:rPr>
          <w:rFonts w:ascii="Verdana" w:hAnsi="Verdana"/>
          <w:b/>
          <w:bCs/>
          <w:color w:val="000000"/>
          <w:sz w:val="18"/>
          <w:szCs w:val="18"/>
          <w:shd w:val="clear" w:color="auto" w:fill="FFFF00"/>
        </w:rPr>
        <w:t>55522</w:t>
      </w:r>
      <w:r w:rsidRPr="00F52806">
        <w:rPr>
          <w:rFonts w:ascii="Verdana" w:hAnsi="Verdana"/>
          <w:color w:val="000000"/>
          <w:sz w:val="18"/>
          <w:szCs w:val="18"/>
          <w:shd w:val="clear" w:color="auto" w:fill="FFFFFF"/>
        </w:rPr>
        <w:t> </w:t>
      </w:r>
      <w:r w:rsidRPr="00F52806">
        <w:rPr>
          <w:rFonts w:ascii="Verdana" w:hAnsi="Verdana"/>
          <w:noProof/>
          <w:color w:val="0000FF"/>
          <w:sz w:val="18"/>
          <w:szCs w:val="18"/>
          <w:shd w:val="clear" w:color="auto" w:fill="FFFFFF"/>
        </w:rPr>
        <w:drawing>
          <wp:inline distT="0" distB="0" distL="0" distR="0" wp14:anchorId="67AD6563" wp14:editId="0217835A">
            <wp:extent cx="151130" cy="87630"/>
            <wp:effectExtent l="0" t="0" r="1270" b="7620"/>
            <wp:docPr id="9" name="Picture 9" descr="Next Term">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xt Term">
                      <a:hlinkClick r:id="rId1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87630"/>
                    </a:xfrm>
                    <a:prstGeom prst="rect">
                      <a:avLst/>
                    </a:prstGeom>
                    <a:noFill/>
                    <a:ln>
                      <a:noFill/>
                    </a:ln>
                  </pic:spPr>
                </pic:pic>
              </a:graphicData>
            </a:graphic>
          </wp:inline>
        </w:drawing>
      </w:r>
      <w:r w:rsidRPr="00F52806">
        <w:rPr>
          <w:rFonts w:ascii="Verdana" w:hAnsi="Verdana"/>
          <w:color w:val="000000"/>
          <w:sz w:val="18"/>
          <w:szCs w:val="18"/>
        </w:rPr>
        <w:br/>
      </w:r>
      <w:r w:rsidRPr="00F52806">
        <w:rPr>
          <w:rFonts w:ascii="Verdana" w:hAnsi="Verdana"/>
          <w:color w:val="000000"/>
          <w:sz w:val="18"/>
          <w:szCs w:val="18"/>
        </w:rPr>
        <w:br/>
      </w:r>
      <w:bookmarkStart w:id="245" w:name="I21FAB290A64C11E3947F8B34C300D6F9"/>
      <w:bookmarkEnd w:id="245"/>
      <w:r w:rsidRPr="00F52806">
        <w:rPr>
          <w:rFonts w:ascii="Verdana" w:hAnsi="Verdana"/>
          <w:color w:val="000000"/>
          <w:sz w:val="18"/>
          <w:szCs w:val="18"/>
          <w:shd w:val="clear" w:color="auto" w:fill="FFFFFF"/>
        </w:rPr>
        <w:t>This database is current through 3/21/14 Register 2014, No. 12</w:t>
      </w:r>
    </w:p>
    <w:p w14:paraId="607DEFA5" w14:textId="77777777" w:rsidR="00BC3C29" w:rsidRDefault="00BC3C29" w:rsidP="00F52806">
      <w:pPr>
        <w:rPr>
          <w:rFonts w:ascii="Verdana" w:hAnsi="Verdana"/>
          <w:color w:val="000000"/>
          <w:sz w:val="18"/>
          <w:szCs w:val="18"/>
          <w:shd w:val="clear" w:color="auto" w:fill="FFFFFF"/>
        </w:rPr>
      </w:pPr>
    </w:p>
    <w:p w14:paraId="5A5F6F79" w14:textId="77777777" w:rsidR="00BC3C29" w:rsidRDefault="00BC3C29" w:rsidP="00F52806">
      <w:pPr>
        <w:rPr>
          <w:rFonts w:ascii="Verdana" w:hAnsi="Verdana"/>
          <w:color w:val="000000"/>
          <w:sz w:val="18"/>
          <w:szCs w:val="18"/>
          <w:shd w:val="clear" w:color="auto" w:fill="FFFFFF"/>
        </w:rPr>
      </w:pPr>
    </w:p>
    <w:p w14:paraId="1A444954" w14:textId="77777777" w:rsidR="00BC3C29" w:rsidRDefault="00BC3C29">
      <w:r>
        <w:br w:type="page"/>
      </w:r>
    </w:p>
    <w:p w14:paraId="48BDE339" w14:textId="77777777" w:rsidR="00BC3C29" w:rsidRPr="008E47DD" w:rsidRDefault="00BC3C29" w:rsidP="004017CB">
      <w:pPr>
        <w:shd w:val="clear" w:color="auto" w:fill="FFFFFF"/>
        <w:spacing w:after="240"/>
        <w:rPr>
          <w:rFonts w:ascii="Verdana" w:hAnsi="Verdana"/>
          <w:color w:val="000000"/>
          <w:sz w:val="18"/>
          <w:szCs w:val="18"/>
        </w:rPr>
      </w:pPr>
      <w:r w:rsidRPr="008E47DD">
        <w:rPr>
          <w:rFonts w:ascii="Verdana" w:hAnsi="Verdana"/>
          <w:b/>
          <w:bCs/>
          <w:color w:val="000000"/>
          <w:sz w:val="18"/>
          <w:szCs w:val="18"/>
        </w:rPr>
        <w:lastRenderedPageBreak/>
        <w:t>§ 55523. Counseling Advising, and Other Education Planning Services.</w:t>
      </w:r>
    </w:p>
    <w:p w14:paraId="37C2D507" w14:textId="77777777" w:rsidR="00BC3C29" w:rsidRPr="008E47DD" w:rsidRDefault="00BC3C29" w:rsidP="004017CB">
      <w:pPr>
        <w:shd w:val="clear" w:color="auto" w:fill="FFFFFF"/>
        <w:rPr>
          <w:rFonts w:ascii="Verdana" w:hAnsi="Verdana"/>
          <w:color w:val="000000"/>
          <w:sz w:val="18"/>
          <w:szCs w:val="18"/>
        </w:rPr>
      </w:pPr>
      <w:bookmarkStart w:id="246" w:name="I220C3EC0A64C11E3947F8B34C300D6F9"/>
      <w:bookmarkStart w:id="247" w:name="I2201B771A64C11E3947F8B34C300D6F9"/>
      <w:bookmarkStart w:id="248" w:name="I2201B770A64C11E3947F8B34C300D6F9"/>
      <w:bookmarkEnd w:id="246"/>
      <w:bookmarkEnd w:id="247"/>
      <w:bookmarkEnd w:id="248"/>
      <w:r w:rsidRPr="008E47DD">
        <w:rPr>
          <w:rFonts w:ascii="Verdana" w:hAnsi="Verdana"/>
          <w:color w:val="000000"/>
          <w:sz w:val="18"/>
          <w:szCs w:val="18"/>
        </w:rPr>
        <w:t>(a) Counseling, advising, and other education planning services shall include, but are not necessarily limited to, the following:</w:t>
      </w:r>
    </w:p>
    <w:p w14:paraId="487346C8" w14:textId="77777777" w:rsidR="00BC3C29" w:rsidRPr="008E47DD" w:rsidRDefault="00BC3C29" w:rsidP="004017CB">
      <w:pPr>
        <w:rPr>
          <w:sz w:val="24"/>
          <w:szCs w:val="24"/>
        </w:rPr>
      </w:pPr>
      <w:bookmarkStart w:id="249" w:name="I2201B773A64C11E3947F8B34C300D6F9"/>
      <w:bookmarkStart w:id="250" w:name="I2201B772A64C11E3947F8B34C300D6F9"/>
      <w:bookmarkEnd w:id="249"/>
      <w:bookmarkEnd w:id="250"/>
    </w:p>
    <w:p w14:paraId="096F4D50" w14:textId="77777777" w:rsidR="00BC3C29" w:rsidRPr="008E47DD" w:rsidRDefault="00BC3C29" w:rsidP="004017CB">
      <w:pPr>
        <w:shd w:val="clear" w:color="auto" w:fill="FFFFFF"/>
        <w:rPr>
          <w:rFonts w:ascii="Verdana" w:hAnsi="Verdana"/>
          <w:color w:val="000000"/>
          <w:sz w:val="18"/>
          <w:szCs w:val="18"/>
        </w:rPr>
      </w:pPr>
      <w:r w:rsidRPr="008E47DD">
        <w:rPr>
          <w:rFonts w:ascii="Verdana" w:hAnsi="Verdana"/>
          <w:color w:val="000000"/>
          <w:sz w:val="18"/>
          <w:szCs w:val="18"/>
        </w:rPr>
        <w:t>(1) Assistance to students in the exploration of education and career interests and aptitudes and identification of an education and career goal and course of study, including, but not limited to, preparation for transfer, associate degrees, and career technical education certificates and licenses.</w:t>
      </w:r>
    </w:p>
    <w:p w14:paraId="0DF5A3B2" w14:textId="77777777" w:rsidR="00BC3C29" w:rsidRPr="008E47DD" w:rsidRDefault="00BC3C29" w:rsidP="004017CB">
      <w:pPr>
        <w:rPr>
          <w:sz w:val="24"/>
          <w:szCs w:val="24"/>
        </w:rPr>
      </w:pPr>
      <w:bookmarkStart w:id="251" w:name="I2201DE80A64C11E3947F8B34C300D6F9"/>
      <w:bookmarkStart w:id="252" w:name="I2201B774A64C11E3947F8B34C300D6F9"/>
      <w:bookmarkEnd w:id="251"/>
      <w:bookmarkEnd w:id="252"/>
    </w:p>
    <w:p w14:paraId="2395AEE5" w14:textId="77777777" w:rsidR="00BC3C29" w:rsidRPr="008E47DD" w:rsidRDefault="00BC3C29" w:rsidP="004017CB">
      <w:pPr>
        <w:shd w:val="clear" w:color="auto" w:fill="FFFFFF"/>
        <w:rPr>
          <w:rFonts w:ascii="Verdana" w:hAnsi="Verdana"/>
          <w:color w:val="000000"/>
          <w:sz w:val="18"/>
          <w:szCs w:val="18"/>
        </w:rPr>
      </w:pPr>
      <w:r w:rsidRPr="008E47DD">
        <w:rPr>
          <w:rFonts w:ascii="Verdana" w:hAnsi="Verdana"/>
          <w:color w:val="000000"/>
          <w:sz w:val="18"/>
          <w:szCs w:val="18"/>
        </w:rPr>
        <w:t>(2) The provision of information, guided by sound counseling principles and practices, using a broad array of delivery, including technology-based strategies, to serve a continuum of student needs and abilities to enable students to make informed choices.</w:t>
      </w:r>
    </w:p>
    <w:p w14:paraId="406348C1" w14:textId="77777777" w:rsidR="00BC3C29" w:rsidRPr="008E47DD" w:rsidRDefault="00BC3C29" w:rsidP="004017CB">
      <w:pPr>
        <w:rPr>
          <w:sz w:val="24"/>
          <w:szCs w:val="24"/>
        </w:rPr>
      </w:pPr>
      <w:bookmarkStart w:id="253" w:name="I2201DE82A64C11E3947F8B34C300D6F9"/>
      <w:bookmarkStart w:id="254" w:name="I2201DE81A64C11E3947F8B34C300D6F9"/>
      <w:bookmarkEnd w:id="253"/>
      <w:bookmarkEnd w:id="254"/>
    </w:p>
    <w:p w14:paraId="3BEAEB7B" w14:textId="77777777" w:rsidR="00BC3C29" w:rsidRPr="008E47DD" w:rsidRDefault="00BC3C29" w:rsidP="004017CB">
      <w:pPr>
        <w:shd w:val="clear" w:color="auto" w:fill="FFFFFF"/>
        <w:rPr>
          <w:rFonts w:ascii="Verdana" w:hAnsi="Verdana"/>
          <w:color w:val="000000"/>
          <w:sz w:val="18"/>
          <w:szCs w:val="18"/>
        </w:rPr>
      </w:pPr>
      <w:r w:rsidRPr="008E47DD">
        <w:rPr>
          <w:rFonts w:ascii="Verdana" w:hAnsi="Verdana"/>
          <w:color w:val="000000"/>
          <w:sz w:val="18"/>
          <w:szCs w:val="18"/>
        </w:rPr>
        <w:t>(3) Development of an education plan to accomplish a course of study related to a student's education and career goals.</w:t>
      </w:r>
    </w:p>
    <w:p w14:paraId="3E589F95" w14:textId="77777777" w:rsidR="00BC3C29" w:rsidRPr="008E47DD" w:rsidRDefault="00BC3C29" w:rsidP="004017CB">
      <w:pPr>
        <w:rPr>
          <w:sz w:val="24"/>
          <w:szCs w:val="24"/>
        </w:rPr>
      </w:pPr>
      <w:bookmarkStart w:id="255" w:name="I2201DE84A64C11E3947F8B34C300D6F9"/>
      <w:bookmarkStart w:id="256" w:name="I2201DE83A64C11E3947F8B34C300D6F9"/>
      <w:bookmarkEnd w:id="255"/>
      <w:bookmarkEnd w:id="256"/>
    </w:p>
    <w:p w14:paraId="68EEDF0F" w14:textId="77777777" w:rsidR="00BC3C29" w:rsidRPr="008E47DD" w:rsidRDefault="00BC3C29" w:rsidP="004017CB">
      <w:pPr>
        <w:shd w:val="clear" w:color="auto" w:fill="FFFFFF"/>
        <w:rPr>
          <w:rFonts w:ascii="Verdana" w:hAnsi="Verdana"/>
          <w:color w:val="000000"/>
          <w:sz w:val="18"/>
          <w:szCs w:val="18"/>
        </w:rPr>
      </w:pPr>
      <w:r w:rsidRPr="008E47DD">
        <w:rPr>
          <w:rFonts w:ascii="Verdana" w:hAnsi="Verdana"/>
          <w:color w:val="000000"/>
          <w:sz w:val="18"/>
          <w:szCs w:val="18"/>
        </w:rPr>
        <w:t>(b) Each college shall make reasonable efforts to do all of the following:</w:t>
      </w:r>
    </w:p>
    <w:p w14:paraId="2EF02AAD" w14:textId="77777777" w:rsidR="00BC3C29" w:rsidRPr="008E47DD" w:rsidRDefault="00BC3C29" w:rsidP="004017CB">
      <w:pPr>
        <w:rPr>
          <w:rFonts w:ascii="Verdana" w:hAnsi="Verdana"/>
          <w:color w:val="000000"/>
          <w:sz w:val="18"/>
          <w:szCs w:val="18"/>
        </w:rPr>
      </w:pPr>
      <w:r w:rsidRPr="008E47DD">
        <w:rPr>
          <w:rFonts w:ascii="Verdana" w:hAnsi="Verdana"/>
          <w:color w:val="000000"/>
          <w:sz w:val="18"/>
          <w:szCs w:val="18"/>
        </w:rPr>
        <w:br/>
      </w:r>
      <w:bookmarkStart w:id="257" w:name="I22020591A64C11E3947F8B34C300D6F9"/>
      <w:bookmarkStart w:id="258" w:name="I22020590A64C11E3947F8B34C300D6F9"/>
      <w:bookmarkEnd w:id="257"/>
      <w:bookmarkEnd w:id="258"/>
      <w:r w:rsidRPr="008E47DD">
        <w:rPr>
          <w:rFonts w:ascii="Verdana" w:hAnsi="Verdana"/>
          <w:color w:val="000000"/>
          <w:sz w:val="18"/>
          <w:szCs w:val="18"/>
        </w:rPr>
        <w:t>(1) ensure that all nonexempt students who are on academic or progress probation or facing dismissal participate in counseling as provided in section 55023;</w:t>
      </w:r>
    </w:p>
    <w:p w14:paraId="4EA1FBB9" w14:textId="77777777" w:rsidR="00BC3C29" w:rsidRPr="008E47DD" w:rsidRDefault="00BC3C29" w:rsidP="004017CB">
      <w:pPr>
        <w:rPr>
          <w:sz w:val="24"/>
          <w:szCs w:val="24"/>
        </w:rPr>
      </w:pPr>
      <w:bookmarkStart w:id="259" w:name="I22022CA1A64C11E3947F8B34C300D6F9"/>
      <w:bookmarkStart w:id="260" w:name="I22022CA0A64C11E3947F8B34C300D6F9"/>
      <w:bookmarkEnd w:id="259"/>
      <w:bookmarkEnd w:id="260"/>
    </w:p>
    <w:p w14:paraId="3742CFFC" w14:textId="77777777" w:rsidR="00BC3C29" w:rsidRPr="008E47DD" w:rsidRDefault="00BC3C29" w:rsidP="004017CB">
      <w:pPr>
        <w:shd w:val="clear" w:color="auto" w:fill="FFFFFF"/>
        <w:rPr>
          <w:rFonts w:ascii="Verdana" w:hAnsi="Verdana"/>
          <w:color w:val="000000"/>
          <w:sz w:val="18"/>
          <w:szCs w:val="18"/>
        </w:rPr>
      </w:pPr>
      <w:r w:rsidRPr="008E47DD">
        <w:rPr>
          <w:rFonts w:ascii="Verdana" w:hAnsi="Verdana"/>
          <w:color w:val="000000"/>
          <w:sz w:val="18"/>
          <w:szCs w:val="18"/>
        </w:rPr>
        <w:t>(2) ensure that all nonexempt students who do not have a course of study participate in counseling, advising, or other education planning services to assist them in the process of selecting an education goal and course of study pursuant to section 55530;</w:t>
      </w:r>
    </w:p>
    <w:p w14:paraId="1931BFFB" w14:textId="77777777" w:rsidR="00BC3C29" w:rsidRPr="008E47DD" w:rsidRDefault="00BC3C29" w:rsidP="004017CB">
      <w:pPr>
        <w:rPr>
          <w:rFonts w:ascii="Verdana" w:hAnsi="Verdana"/>
          <w:color w:val="000000"/>
          <w:sz w:val="18"/>
          <w:szCs w:val="18"/>
        </w:rPr>
      </w:pPr>
      <w:r w:rsidRPr="008E47DD">
        <w:rPr>
          <w:rFonts w:ascii="Verdana" w:hAnsi="Verdana"/>
          <w:color w:val="000000"/>
          <w:sz w:val="18"/>
          <w:szCs w:val="18"/>
        </w:rPr>
        <w:br/>
      </w:r>
      <w:bookmarkStart w:id="261" w:name="I22022CA3A64C11E3947F8B34C300D6F9"/>
      <w:bookmarkStart w:id="262" w:name="I22022CA2A64C11E3947F8B34C300D6F9"/>
      <w:bookmarkEnd w:id="261"/>
      <w:bookmarkEnd w:id="262"/>
      <w:r w:rsidRPr="008E47DD">
        <w:rPr>
          <w:rFonts w:ascii="Verdana" w:hAnsi="Verdana"/>
          <w:color w:val="000000"/>
          <w:sz w:val="18"/>
          <w:szCs w:val="18"/>
        </w:rPr>
        <w:t>(3) ensure that all nonexempt students who are enrolled in nondegree-applicable basic skills courses participate in counseling, advising, or other education planning services; and</w:t>
      </w:r>
    </w:p>
    <w:p w14:paraId="249EB3F6" w14:textId="77777777" w:rsidR="00BC3C29" w:rsidRPr="008E47DD" w:rsidRDefault="00BC3C29" w:rsidP="004017CB">
      <w:pPr>
        <w:rPr>
          <w:sz w:val="24"/>
          <w:szCs w:val="24"/>
        </w:rPr>
      </w:pPr>
      <w:bookmarkStart w:id="263" w:name="I220253B1A64C11E3947F8B34C300D6F9"/>
      <w:bookmarkStart w:id="264" w:name="I220253B0A64C11E3947F8B34C300D6F9"/>
      <w:bookmarkEnd w:id="263"/>
      <w:bookmarkEnd w:id="264"/>
    </w:p>
    <w:p w14:paraId="776AAB8C" w14:textId="77777777" w:rsidR="00BC3C29" w:rsidRPr="008E47DD" w:rsidRDefault="00BC3C29" w:rsidP="004017CB">
      <w:pPr>
        <w:shd w:val="clear" w:color="auto" w:fill="FFFFFF"/>
        <w:rPr>
          <w:rFonts w:ascii="Verdana" w:hAnsi="Verdana"/>
          <w:color w:val="000000"/>
          <w:sz w:val="18"/>
          <w:szCs w:val="18"/>
        </w:rPr>
      </w:pPr>
      <w:r w:rsidRPr="008E47DD">
        <w:rPr>
          <w:rFonts w:ascii="Verdana" w:hAnsi="Verdana"/>
          <w:color w:val="000000"/>
          <w:sz w:val="18"/>
          <w:szCs w:val="18"/>
        </w:rPr>
        <w:t>(4) ensure all nonexempt students described in (b)(1), (b)(2), and (b)(3) receive counseling services, pursuant to section 51018.</w:t>
      </w:r>
    </w:p>
    <w:p w14:paraId="52440921" w14:textId="77777777" w:rsidR="00BC3C29" w:rsidRPr="008E47DD" w:rsidRDefault="00BC3C29" w:rsidP="004017CB">
      <w:pPr>
        <w:rPr>
          <w:sz w:val="24"/>
          <w:szCs w:val="24"/>
        </w:rPr>
      </w:pPr>
      <w:bookmarkStart w:id="265" w:name="I220253B3A64C11E3947F8B34C300D6F9"/>
      <w:bookmarkStart w:id="266" w:name="I220253B2A64C11E3947F8B34C300D6F9"/>
      <w:bookmarkEnd w:id="265"/>
      <w:bookmarkEnd w:id="266"/>
    </w:p>
    <w:p w14:paraId="171F06CA" w14:textId="77777777" w:rsidR="00BC3C29" w:rsidRPr="008E47DD" w:rsidRDefault="00BC3C29" w:rsidP="004017CB">
      <w:pPr>
        <w:shd w:val="clear" w:color="auto" w:fill="FFFFFF"/>
        <w:rPr>
          <w:rFonts w:ascii="Verdana" w:hAnsi="Verdana"/>
          <w:color w:val="000000"/>
          <w:sz w:val="18"/>
          <w:szCs w:val="18"/>
        </w:rPr>
      </w:pPr>
      <w:r w:rsidRPr="008E47DD">
        <w:rPr>
          <w:rFonts w:ascii="Verdana" w:hAnsi="Verdana"/>
          <w:color w:val="000000"/>
          <w:sz w:val="18"/>
          <w:szCs w:val="18"/>
        </w:rPr>
        <w:t>(c) Colleges are required to notify students who are at risk of losing Board of Governors Fee Waiver eligibility due to being placed on academic or progress probation for two consecutive terms. Pursuant to section 58108, colleges are required to notify students who are at risk of losing enrollment priority due to being placed on academic or progress probation or due to exceeding a unit limit. Colleges shall ensure that, within a reasonable time of receiving such notice, students shall have the opportunity to receive appropriate counseling, advising, or other education planning services in order to provide students with an opportunity to maintain fee waiver eligibility and enrollment priority.</w:t>
      </w:r>
    </w:p>
    <w:p w14:paraId="1C543805" w14:textId="77777777" w:rsidR="00BC3C29" w:rsidRPr="008E47DD" w:rsidRDefault="00BC3C29" w:rsidP="004017CB">
      <w:pPr>
        <w:rPr>
          <w:rFonts w:ascii="Verdana" w:hAnsi="Verdana"/>
          <w:color w:val="000000"/>
          <w:sz w:val="18"/>
          <w:szCs w:val="18"/>
        </w:rPr>
      </w:pPr>
      <w:r w:rsidRPr="008E47DD">
        <w:rPr>
          <w:rFonts w:ascii="Verdana" w:hAnsi="Verdana"/>
          <w:color w:val="000000"/>
          <w:sz w:val="18"/>
          <w:szCs w:val="18"/>
        </w:rPr>
        <w:br/>
      </w:r>
      <w:bookmarkStart w:id="267" w:name="I22044F80A64C11E3947F8B34C300D6F9"/>
      <w:bookmarkEnd w:id="267"/>
      <w:r w:rsidRPr="008E47DD">
        <w:rPr>
          <w:rFonts w:ascii="Verdana" w:hAnsi="Verdana"/>
          <w:color w:val="000000"/>
          <w:sz w:val="18"/>
          <w:szCs w:val="18"/>
        </w:rPr>
        <w:t>Note: Authority cited: Sections 66700 and 70901, Education Code. Reference: Section 78212, Education Code.</w:t>
      </w:r>
    </w:p>
    <w:p w14:paraId="65F5D9FA" w14:textId="77777777" w:rsidR="00BC3C29" w:rsidRPr="008E47DD" w:rsidRDefault="00BC3C29" w:rsidP="004017CB">
      <w:pPr>
        <w:rPr>
          <w:sz w:val="24"/>
          <w:szCs w:val="24"/>
        </w:rPr>
      </w:pPr>
      <w:r w:rsidRPr="008E47DD">
        <w:rPr>
          <w:rFonts w:ascii="Verdana" w:hAnsi="Verdana"/>
          <w:color w:val="000000"/>
          <w:sz w:val="18"/>
          <w:szCs w:val="18"/>
        </w:rPr>
        <w:lastRenderedPageBreak/>
        <w:br/>
      </w:r>
      <w:bookmarkStart w:id="268" w:name="I22047693A64C11E3947F8B34C300D6F9"/>
      <w:bookmarkEnd w:id="268"/>
    </w:p>
    <w:p w14:paraId="23B83492" w14:textId="77777777" w:rsidR="00BC3C29" w:rsidRPr="008E47DD" w:rsidRDefault="00BC3C29" w:rsidP="004017CB">
      <w:pPr>
        <w:shd w:val="clear" w:color="auto" w:fill="FFFFFF"/>
        <w:jc w:val="center"/>
        <w:rPr>
          <w:rFonts w:ascii="Verdana" w:hAnsi="Verdana"/>
          <w:color w:val="000000"/>
          <w:sz w:val="18"/>
          <w:szCs w:val="18"/>
        </w:rPr>
      </w:pPr>
      <w:r w:rsidRPr="008E47DD">
        <w:rPr>
          <w:rFonts w:ascii="Verdana" w:hAnsi="Verdana"/>
          <w:color w:val="000000"/>
          <w:sz w:val="18"/>
          <w:szCs w:val="18"/>
        </w:rPr>
        <w:t>HISTORY</w:t>
      </w:r>
    </w:p>
    <w:p w14:paraId="6CC59C54" w14:textId="77777777" w:rsidR="00BC3C29" w:rsidRPr="008E47DD" w:rsidRDefault="00BC3C29" w:rsidP="004017CB">
      <w:pPr>
        <w:rPr>
          <w:rFonts w:ascii="Verdana" w:hAnsi="Verdana"/>
          <w:color w:val="000000"/>
          <w:sz w:val="18"/>
          <w:szCs w:val="18"/>
        </w:rPr>
      </w:pPr>
      <w:r w:rsidRPr="008E47DD">
        <w:rPr>
          <w:rFonts w:ascii="Verdana" w:hAnsi="Verdana"/>
          <w:color w:val="000000"/>
          <w:sz w:val="18"/>
          <w:szCs w:val="18"/>
        </w:rPr>
        <w:br/>
      </w:r>
      <w:bookmarkStart w:id="269" w:name="I220539E0A64C11E3947F8B34C300D6F9"/>
      <w:bookmarkEnd w:id="269"/>
      <w:r w:rsidRPr="008E47DD">
        <w:rPr>
          <w:rFonts w:ascii="Verdana" w:hAnsi="Verdana"/>
          <w:color w:val="000000"/>
          <w:sz w:val="18"/>
          <w:szCs w:val="18"/>
        </w:rPr>
        <w:t>1. New section filed 6-5-90 by the Board of Governor's, California Community Colleges, with the Secretary of State, operative 7-6-90. Submitted to OAL for printing only pursuant to Education Code section 70901.5 (b) (Register 90, No. 37).</w:t>
      </w:r>
    </w:p>
    <w:p w14:paraId="740B33CE" w14:textId="77777777" w:rsidR="00BC3C29" w:rsidRPr="008E47DD" w:rsidRDefault="00BC3C29" w:rsidP="004017CB">
      <w:pPr>
        <w:shd w:val="clear" w:color="auto" w:fill="FFFFFF"/>
        <w:rPr>
          <w:rFonts w:ascii="Verdana" w:hAnsi="Verdana"/>
          <w:color w:val="000000"/>
          <w:sz w:val="18"/>
          <w:szCs w:val="18"/>
        </w:rPr>
      </w:pPr>
      <w:bookmarkStart w:id="270" w:name="I22062440A64C11E3947F8B34C300D6F9"/>
      <w:bookmarkEnd w:id="270"/>
      <w:r w:rsidRPr="008E47DD">
        <w:rPr>
          <w:rFonts w:ascii="Verdana" w:hAnsi="Verdana"/>
          <w:color w:val="000000"/>
          <w:sz w:val="18"/>
          <w:szCs w:val="18"/>
        </w:rPr>
        <w:t>2. Amendment filed 7-17-2007; operative 8-16-2007. Submitted to OAL for printing only pursuant to Education Code section 70901.5 (Register 2007, No. 35).</w:t>
      </w:r>
    </w:p>
    <w:p w14:paraId="6CCF5840" w14:textId="77777777" w:rsidR="00BC3C29" w:rsidRPr="008E47DD" w:rsidRDefault="00BC3C29" w:rsidP="004017CB">
      <w:pPr>
        <w:rPr>
          <w:sz w:val="24"/>
          <w:szCs w:val="24"/>
        </w:rPr>
      </w:pPr>
      <w:r w:rsidRPr="008E47DD">
        <w:rPr>
          <w:rFonts w:ascii="Verdana" w:hAnsi="Verdana"/>
          <w:color w:val="000000"/>
          <w:sz w:val="18"/>
          <w:szCs w:val="18"/>
        </w:rPr>
        <w:br/>
      </w:r>
      <w:bookmarkStart w:id="271" w:name="I22067260A64C11E3947F8B34C300D6F9"/>
      <w:bookmarkEnd w:id="271"/>
    </w:p>
    <w:p w14:paraId="6979772C" w14:textId="77777777" w:rsidR="00BC3C29" w:rsidRPr="008E47DD" w:rsidRDefault="00BC3C29" w:rsidP="004017CB">
      <w:pPr>
        <w:shd w:val="clear" w:color="auto" w:fill="FFFFFF"/>
        <w:rPr>
          <w:rFonts w:ascii="Verdana" w:hAnsi="Verdana"/>
          <w:color w:val="000000"/>
          <w:sz w:val="18"/>
          <w:szCs w:val="18"/>
        </w:rPr>
      </w:pPr>
      <w:r w:rsidRPr="008E47DD">
        <w:rPr>
          <w:rFonts w:ascii="Verdana" w:hAnsi="Verdana"/>
          <w:color w:val="000000"/>
          <w:sz w:val="18"/>
          <w:szCs w:val="18"/>
        </w:rPr>
        <w:t>3. Amendment of subsection (a)(4) filed 5-16-2008; operative 6-15-2008. Submitted to OAL for printing only pursuant to Education Code section 70901.5 (Register 2008, No. 21).</w:t>
      </w:r>
    </w:p>
    <w:p w14:paraId="73DDD0C9" w14:textId="77777777" w:rsidR="00BC3C29" w:rsidRPr="008E47DD" w:rsidRDefault="00BC3C29" w:rsidP="004017CB">
      <w:pPr>
        <w:rPr>
          <w:sz w:val="24"/>
          <w:szCs w:val="24"/>
        </w:rPr>
      </w:pPr>
      <w:bookmarkStart w:id="272" w:name="I2206C080A64C11E3947F8B34C300D6F9"/>
      <w:bookmarkEnd w:id="272"/>
    </w:p>
    <w:p w14:paraId="1F9FAE40" w14:textId="77777777" w:rsidR="00BC3C29" w:rsidRPr="008E47DD" w:rsidRDefault="00BC3C29" w:rsidP="004017CB">
      <w:pPr>
        <w:shd w:val="clear" w:color="auto" w:fill="FFFFFF"/>
        <w:rPr>
          <w:rFonts w:ascii="Verdana" w:hAnsi="Verdana"/>
          <w:color w:val="000000"/>
          <w:sz w:val="18"/>
          <w:szCs w:val="18"/>
        </w:rPr>
      </w:pPr>
      <w:r w:rsidRPr="008E47DD">
        <w:rPr>
          <w:rFonts w:ascii="Verdana" w:hAnsi="Verdana"/>
          <w:color w:val="000000"/>
          <w:sz w:val="18"/>
          <w:szCs w:val="18"/>
        </w:rPr>
        <w:t>4. Amendment of section heading and section filed 9-19-2013; operative 10-19-2013. Submitted to OAL for printing only pursuant to Education Code section 70901.5 (Register 2013, No. 38).</w:t>
      </w:r>
    </w:p>
    <w:p w14:paraId="4BEC9136" w14:textId="77777777" w:rsidR="00BC3C29" w:rsidRDefault="00BC3C29" w:rsidP="004017CB">
      <w:pPr>
        <w:shd w:val="clear" w:color="auto" w:fill="FFFFFF"/>
        <w:spacing w:after="240"/>
        <w:rPr>
          <w:rFonts w:ascii="Verdana" w:hAnsi="Verdana"/>
          <w:b/>
          <w:bCs/>
          <w:color w:val="000000"/>
          <w:sz w:val="18"/>
          <w:szCs w:val="18"/>
        </w:rPr>
      </w:pPr>
      <w:r w:rsidRPr="008E47DD">
        <w:rPr>
          <w:rFonts w:ascii="Verdana" w:hAnsi="Verdana"/>
          <w:color w:val="000000"/>
          <w:sz w:val="18"/>
          <w:szCs w:val="18"/>
        </w:rPr>
        <w:br/>
      </w:r>
      <w:r w:rsidRPr="008E47DD">
        <w:rPr>
          <w:rFonts w:ascii="Verdana" w:hAnsi="Verdana"/>
          <w:color w:val="000000"/>
          <w:sz w:val="18"/>
          <w:szCs w:val="18"/>
          <w:shd w:val="clear" w:color="auto" w:fill="FFFFFF"/>
        </w:rPr>
        <w:t>5 CCR § 55523, </w:t>
      </w:r>
      <w:bookmarkStart w:id="273" w:name="SR;855"/>
      <w:bookmarkEnd w:id="273"/>
      <w:r w:rsidRPr="008E47DD">
        <w:rPr>
          <w:rFonts w:ascii="Verdana" w:hAnsi="Verdana"/>
          <w:noProof/>
          <w:color w:val="0000FF"/>
          <w:sz w:val="18"/>
          <w:szCs w:val="18"/>
          <w:shd w:val="clear" w:color="auto" w:fill="FFFFFF"/>
        </w:rPr>
        <w:drawing>
          <wp:inline distT="0" distB="0" distL="0" distR="0" wp14:anchorId="5B16B4E3" wp14:editId="11265438">
            <wp:extent cx="151130" cy="87630"/>
            <wp:effectExtent l="0" t="0" r="1270" b="7620"/>
            <wp:docPr id="14" name="Picture 14" descr="Previous Ter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evious Term">
                      <a:hlinkClick r:id="rId2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87630"/>
                    </a:xfrm>
                    <a:prstGeom prst="rect">
                      <a:avLst/>
                    </a:prstGeom>
                    <a:noFill/>
                    <a:ln>
                      <a:noFill/>
                    </a:ln>
                  </pic:spPr>
                </pic:pic>
              </a:graphicData>
            </a:graphic>
          </wp:inline>
        </w:drawing>
      </w:r>
      <w:r w:rsidRPr="008E47DD">
        <w:rPr>
          <w:rFonts w:ascii="Verdana" w:hAnsi="Verdana"/>
          <w:b/>
          <w:bCs/>
          <w:color w:val="000000"/>
          <w:sz w:val="18"/>
          <w:szCs w:val="18"/>
          <w:shd w:val="clear" w:color="auto" w:fill="FFFF00"/>
        </w:rPr>
        <w:t>5</w:t>
      </w:r>
      <w:r w:rsidRPr="008E47DD">
        <w:rPr>
          <w:rFonts w:ascii="Verdana" w:hAnsi="Verdana"/>
          <w:color w:val="000000"/>
          <w:sz w:val="18"/>
          <w:szCs w:val="18"/>
          <w:shd w:val="clear" w:color="auto" w:fill="FFFFFF"/>
        </w:rPr>
        <w:t> </w:t>
      </w:r>
      <w:bookmarkStart w:id="274" w:name="SR;856"/>
      <w:bookmarkEnd w:id="274"/>
      <w:r w:rsidRPr="008E47DD">
        <w:rPr>
          <w:rFonts w:ascii="Verdana" w:hAnsi="Verdana"/>
          <w:b/>
          <w:bCs/>
          <w:color w:val="000000"/>
          <w:sz w:val="18"/>
          <w:szCs w:val="18"/>
          <w:shd w:val="clear" w:color="auto" w:fill="FFFF00"/>
        </w:rPr>
        <w:t>CA</w:t>
      </w:r>
      <w:r w:rsidRPr="008E47DD">
        <w:rPr>
          <w:rFonts w:ascii="Verdana" w:hAnsi="Verdana"/>
          <w:color w:val="000000"/>
          <w:sz w:val="18"/>
          <w:szCs w:val="18"/>
          <w:shd w:val="clear" w:color="auto" w:fill="FFFFFF"/>
        </w:rPr>
        <w:t> </w:t>
      </w:r>
      <w:bookmarkStart w:id="275" w:name="SR;857"/>
      <w:bookmarkEnd w:id="275"/>
      <w:r w:rsidRPr="008E47DD">
        <w:rPr>
          <w:rFonts w:ascii="Verdana" w:hAnsi="Verdana"/>
          <w:b/>
          <w:bCs/>
          <w:color w:val="000000"/>
          <w:sz w:val="18"/>
          <w:szCs w:val="18"/>
          <w:shd w:val="clear" w:color="auto" w:fill="FFFF00"/>
        </w:rPr>
        <w:t>ADC</w:t>
      </w:r>
      <w:r w:rsidRPr="008E47DD">
        <w:rPr>
          <w:rFonts w:ascii="Verdana" w:hAnsi="Verdana"/>
          <w:color w:val="000000"/>
          <w:sz w:val="18"/>
          <w:szCs w:val="18"/>
          <w:shd w:val="clear" w:color="auto" w:fill="FFFFFF"/>
        </w:rPr>
        <w:t> </w:t>
      </w:r>
      <w:bookmarkStart w:id="276" w:name="SR;858"/>
      <w:bookmarkEnd w:id="276"/>
      <w:r w:rsidRPr="008E47DD">
        <w:rPr>
          <w:rFonts w:ascii="Verdana" w:hAnsi="Verdana"/>
          <w:b/>
          <w:bCs/>
          <w:color w:val="000000"/>
          <w:sz w:val="18"/>
          <w:szCs w:val="18"/>
          <w:shd w:val="clear" w:color="auto" w:fill="FFFF00"/>
        </w:rPr>
        <w:t>§</w:t>
      </w:r>
      <w:r w:rsidRPr="008E47DD">
        <w:rPr>
          <w:rFonts w:ascii="Verdana" w:hAnsi="Verdana"/>
          <w:color w:val="000000"/>
          <w:sz w:val="18"/>
          <w:szCs w:val="18"/>
          <w:shd w:val="clear" w:color="auto" w:fill="FFFFFF"/>
        </w:rPr>
        <w:t> </w:t>
      </w:r>
      <w:bookmarkStart w:id="277" w:name="SR;859"/>
      <w:bookmarkEnd w:id="277"/>
      <w:r w:rsidRPr="008E47DD">
        <w:rPr>
          <w:rFonts w:ascii="Verdana" w:hAnsi="Verdana"/>
          <w:b/>
          <w:bCs/>
          <w:color w:val="000000"/>
          <w:sz w:val="18"/>
          <w:szCs w:val="18"/>
          <w:shd w:val="clear" w:color="auto" w:fill="FFFF00"/>
        </w:rPr>
        <w:t>55523</w:t>
      </w:r>
      <w:r w:rsidRPr="008E47DD">
        <w:rPr>
          <w:rFonts w:ascii="Verdana" w:hAnsi="Verdana"/>
          <w:color w:val="000000"/>
          <w:sz w:val="18"/>
          <w:szCs w:val="18"/>
          <w:shd w:val="clear" w:color="auto" w:fill="FFFFFF"/>
        </w:rPr>
        <w:t> </w:t>
      </w:r>
      <w:r w:rsidRPr="008E47DD">
        <w:rPr>
          <w:rFonts w:ascii="Verdana" w:hAnsi="Verdana"/>
          <w:noProof/>
          <w:color w:val="0000FF"/>
          <w:sz w:val="18"/>
          <w:szCs w:val="18"/>
          <w:shd w:val="clear" w:color="auto" w:fill="FFFFFF"/>
        </w:rPr>
        <w:drawing>
          <wp:inline distT="0" distB="0" distL="0" distR="0" wp14:anchorId="0679941B" wp14:editId="01338649">
            <wp:extent cx="151130" cy="87630"/>
            <wp:effectExtent l="0" t="0" r="1270" b="7620"/>
            <wp:docPr id="13" name="Picture 13" descr="Next Ter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ext Term">
                      <a:hlinkClick r:id="rId21"/>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87630"/>
                    </a:xfrm>
                    <a:prstGeom prst="rect">
                      <a:avLst/>
                    </a:prstGeom>
                    <a:noFill/>
                    <a:ln>
                      <a:noFill/>
                    </a:ln>
                  </pic:spPr>
                </pic:pic>
              </a:graphicData>
            </a:graphic>
          </wp:inline>
        </w:drawing>
      </w:r>
      <w:r w:rsidRPr="008E47DD">
        <w:rPr>
          <w:rFonts w:ascii="Verdana" w:hAnsi="Verdana"/>
          <w:color w:val="000000"/>
          <w:sz w:val="18"/>
          <w:szCs w:val="18"/>
        </w:rPr>
        <w:br/>
      </w:r>
      <w:r w:rsidRPr="008E47DD">
        <w:rPr>
          <w:rFonts w:ascii="Verdana" w:hAnsi="Verdana"/>
          <w:color w:val="000000"/>
          <w:sz w:val="18"/>
          <w:szCs w:val="18"/>
        </w:rPr>
        <w:br/>
      </w:r>
      <w:bookmarkStart w:id="278" w:name="I220A9110A64C11E3947F8B34C300D6F9"/>
      <w:bookmarkEnd w:id="278"/>
      <w:r w:rsidRPr="008E47DD">
        <w:rPr>
          <w:rFonts w:ascii="Verdana" w:hAnsi="Verdana"/>
          <w:color w:val="000000"/>
          <w:sz w:val="18"/>
          <w:szCs w:val="18"/>
          <w:shd w:val="clear" w:color="auto" w:fill="FFFFFF"/>
        </w:rPr>
        <w:t>This database is current through 3/21/14 Register 2014, No. 12</w:t>
      </w:r>
    </w:p>
    <w:p w14:paraId="4D8B94CA" w14:textId="77777777" w:rsidR="00BC3C29" w:rsidRDefault="00BC3C29" w:rsidP="00DE53F9">
      <w:pPr>
        <w:shd w:val="clear" w:color="auto" w:fill="FFFFFF"/>
        <w:spacing w:after="240"/>
        <w:rPr>
          <w:rFonts w:ascii="Verdana" w:hAnsi="Verdana"/>
          <w:b/>
          <w:bCs/>
          <w:color w:val="000000"/>
          <w:sz w:val="18"/>
          <w:szCs w:val="18"/>
        </w:rPr>
      </w:pPr>
    </w:p>
    <w:p w14:paraId="7ED7F0DB" w14:textId="77777777" w:rsidR="00BC3C29" w:rsidRDefault="00BC3C29" w:rsidP="00DE53F9">
      <w:pPr>
        <w:shd w:val="clear" w:color="auto" w:fill="FFFFFF"/>
        <w:spacing w:after="240"/>
        <w:rPr>
          <w:rFonts w:ascii="Verdana" w:hAnsi="Verdana"/>
          <w:b/>
          <w:bCs/>
          <w:color w:val="000000"/>
          <w:sz w:val="18"/>
          <w:szCs w:val="18"/>
        </w:rPr>
      </w:pPr>
    </w:p>
    <w:p w14:paraId="3D3FFBD8" w14:textId="77777777" w:rsidR="00BC3C29" w:rsidRPr="00DE53F9" w:rsidRDefault="00BC3C29" w:rsidP="00DE53F9">
      <w:pPr>
        <w:shd w:val="clear" w:color="auto" w:fill="FFFFFF"/>
        <w:spacing w:after="240"/>
        <w:rPr>
          <w:sz w:val="24"/>
          <w:szCs w:val="24"/>
        </w:rPr>
      </w:pPr>
      <w:r w:rsidRPr="00DE53F9">
        <w:rPr>
          <w:rFonts w:ascii="Verdana" w:hAnsi="Verdana"/>
          <w:b/>
          <w:bCs/>
          <w:color w:val="000000"/>
          <w:sz w:val="18"/>
          <w:szCs w:val="18"/>
        </w:rPr>
        <w:t>§ 55524. Student Education Plan.</w:t>
      </w:r>
      <w:bookmarkStart w:id="279" w:name="I22178960A64C11E3947F8B34C300D6F9"/>
      <w:bookmarkStart w:id="280" w:name="I22105D73A64C11E3947F8B34C300D6F9"/>
      <w:bookmarkStart w:id="281" w:name="I22105D72A64C11E3947F8B34C300D6F9"/>
      <w:bookmarkEnd w:id="279"/>
      <w:bookmarkEnd w:id="280"/>
      <w:bookmarkEnd w:id="281"/>
    </w:p>
    <w:p w14:paraId="5AAD51BA" w14:textId="77777777" w:rsidR="00BC3C29" w:rsidRPr="00DE53F9" w:rsidRDefault="00BC3C29" w:rsidP="00DE53F9">
      <w:pPr>
        <w:shd w:val="clear" w:color="auto" w:fill="FFFFFF"/>
        <w:rPr>
          <w:sz w:val="24"/>
          <w:szCs w:val="24"/>
        </w:rPr>
      </w:pPr>
      <w:r w:rsidRPr="00DE53F9">
        <w:rPr>
          <w:rFonts w:ascii="Verdana" w:hAnsi="Verdana"/>
          <w:color w:val="000000"/>
          <w:sz w:val="18"/>
          <w:szCs w:val="18"/>
        </w:rPr>
        <w:t>(a) Each district or college shall establish a process that takes into consideration the student services and instructional resources available for assisting students to select an education goal and course of study within a reasonable time after admission as required by section 55530(d). This shall include, but not be limited to, the provision of counseling as required by section 55523.</w:t>
      </w:r>
      <w:r w:rsidRPr="00DE53F9">
        <w:rPr>
          <w:rFonts w:ascii="Verdana" w:hAnsi="Verdana"/>
          <w:color w:val="000000"/>
          <w:sz w:val="18"/>
          <w:szCs w:val="18"/>
        </w:rPr>
        <w:br/>
      </w:r>
      <w:bookmarkStart w:id="282" w:name="I22105D75A64C11E3947F8B34C300D6F9"/>
      <w:bookmarkStart w:id="283" w:name="I22105D74A64C11E3947F8B34C300D6F9"/>
      <w:bookmarkEnd w:id="282"/>
      <w:bookmarkEnd w:id="283"/>
    </w:p>
    <w:p w14:paraId="4625389E" w14:textId="77777777" w:rsidR="00BC3C29" w:rsidRPr="00DE53F9" w:rsidRDefault="00BC3C29" w:rsidP="00DE53F9">
      <w:pPr>
        <w:shd w:val="clear" w:color="auto" w:fill="FFFFFF"/>
        <w:rPr>
          <w:rFonts w:ascii="Verdana" w:hAnsi="Verdana"/>
          <w:color w:val="000000"/>
          <w:sz w:val="18"/>
          <w:szCs w:val="18"/>
        </w:rPr>
      </w:pPr>
      <w:r w:rsidRPr="00DE53F9">
        <w:rPr>
          <w:rFonts w:ascii="Verdana" w:hAnsi="Verdana"/>
          <w:color w:val="000000"/>
          <w:sz w:val="18"/>
          <w:szCs w:val="18"/>
        </w:rPr>
        <w:t>(b) Districts or colleges shall provide students with an opportunity to develop student education plans that are either:</w:t>
      </w:r>
    </w:p>
    <w:p w14:paraId="1CF9DC65" w14:textId="77777777" w:rsidR="00BC3C29" w:rsidRPr="00DE53F9" w:rsidRDefault="00BC3C29" w:rsidP="00DE53F9">
      <w:pPr>
        <w:rPr>
          <w:sz w:val="24"/>
          <w:szCs w:val="24"/>
        </w:rPr>
      </w:pPr>
      <w:bookmarkStart w:id="284" w:name="I22108481A64C11E3947F8B34C300D6F9"/>
      <w:bookmarkStart w:id="285" w:name="I22108480A64C11E3947F8B34C300D6F9"/>
      <w:bookmarkEnd w:id="284"/>
      <w:bookmarkEnd w:id="285"/>
    </w:p>
    <w:p w14:paraId="3888BDBF" w14:textId="77777777" w:rsidR="00BC3C29" w:rsidRPr="00DE53F9" w:rsidRDefault="00BC3C29" w:rsidP="00DE53F9">
      <w:pPr>
        <w:shd w:val="clear" w:color="auto" w:fill="FFFFFF"/>
        <w:rPr>
          <w:rFonts w:ascii="Verdana" w:hAnsi="Verdana"/>
          <w:color w:val="000000"/>
          <w:sz w:val="18"/>
          <w:szCs w:val="18"/>
        </w:rPr>
      </w:pPr>
      <w:r w:rsidRPr="00DE53F9">
        <w:rPr>
          <w:rFonts w:ascii="Verdana" w:hAnsi="Verdana"/>
          <w:color w:val="000000"/>
          <w:sz w:val="18"/>
          <w:szCs w:val="18"/>
        </w:rPr>
        <w:t>(1) Abbreviated. Abbreviated student education plans are one to two terms in length designed to meet the immediate needs of students for whom a comprehensive plan is not appropriate; or</w:t>
      </w:r>
    </w:p>
    <w:p w14:paraId="70E424EC" w14:textId="77777777" w:rsidR="00BC3C29" w:rsidRPr="00DE53F9" w:rsidRDefault="00BC3C29" w:rsidP="00DE53F9">
      <w:pPr>
        <w:rPr>
          <w:rFonts w:ascii="Verdana" w:hAnsi="Verdana"/>
          <w:color w:val="000000"/>
          <w:sz w:val="18"/>
          <w:szCs w:val="18"/>
        </w:rPr>
      </w:pPr>
      <w:r w:rsidRPr="00DE53F9">
        <w:rPr>
          <w:rFonts w:ascii="Verdana" w:hAnsi="Verdana"/>
          <w:color w:val="000000"/>
          <w:sz w:val="18"/>
          <w:szCs w:val="18"/>
        </w:rPr>
        <w:br/>
      </w:r>
      <w:bookmarkStart w:id="286" w:name="I22108483A64C11E3947F8B34C300D6F9"/>
      <w:bookmarkStart w:id="287" w:name="I22108482A64C11E3947F8B34C300D6F9"/>
      <w:bookmarkEnd w:id="286"/>
      <w:bookmarkEnd w:id="287"/>
      <w:r w:rsidRPr="00DE53F9">
        <w:rPr>
          <w:rFonts w:ascii="Verdana" w:hAnsi="Verdana"/>
          <w:color w:val="000000"/>
          <w:sz w:val="18"/>
          <w:szCs w:val="18"/>
        </w:rPr>
        <w:t xml:space="preserve">(2) Comprehensive. Comprehensive student education plans take into account a student's interests, skills, career and education goals, major, potential transfer institutions, and the steps the student needs to take on their educational path to complete their identified course of study. The comprehensive plan helps the student achieve their course of study. The comprehensive plan includes, but is not limited to, addressing the education goal and course of study requirements, such as the requirements for the major, transfer, certificate, program, applicable course prerequisites or co-requisites, the need for basic skills, assessment for placement results, and the need for referral to </w:t>
      </w:r>
      <w:r w:rsidRPr="00DE53F9">
        <w:rPr>
          <w:rFonts w:ascii="Verdana" w:hAnsi="Verdana"/>
          <w:color w:val="000000"/>
          <w:sz w:val="18"/>
          <w:szCs w:val="18"/>
        </w:rPr>
        <w:lastRenderedPageBreak/>
        <w:t>other support and instructional services as appropriate. The comprehensive student education plan is tailored to meet the individual needs and interests of the student and may include other elements to satisfy participation requirements for programs such as EOPS, DSPS, CalWORKs, veterans education benefits, athletics, and others.</w:t>
      </w:r>
    </w:p>
    <w:p w14:paraId="7B695815" w14:textId="77777777" w:rsidR="00BC3C29" w:rsidRPr="00DE53F9" w:rsidRDefault="00BC3C29" w:rsidP="00DE53F9">
      <w:pPr>
        <w:rPr>
          <w:sz w:val="24"/>
          <w:szCs w:val="24"/>
        </w:rPr>
      </w:pPr>
      <w:bookmarkStart w:id="288" w:name="I2210AB91A64C11E3947F8B34C300D6F9"/>
      <w:bookmarkStart w:id="289" w:name="I2210AB90A64C11E3947F8B34C300D6F9"/>
      <w:bookmarkEnd w:id="288"/>
      <w:bookmarkEnd w:id="289"/>
    </w:p>
    <w:p w14:paraId="136522A1" w14:textId="77777777" w:rsidR="00BC3C29" w:rsidRPr="00DE53F9" w:rsidRDefault="00BC3C29" w:rsidP="00DE53F9">
      <w:pPr>
        <w:shd w:val="clear" w:color="auto" w:fill="FFFFFF"/>
        <w:rPr>
          <w:sz w:val="24"/>
          <w:szCs w:val="24"/>
        </w:rPr>
      </w:pPr>
      <w:r w:rsidRPr="00DE53F9">
        <w:rPr>
          <w:rFonts w:ascii="Verdana" w:hAnsi="Verdana"/>
          <w:color w:val="000000"/>
          <w:sz w:val="18"/>
          <w:szCs w:val="18"/>
        </w:rPr>
        <w:t>(c) Once a continuing nonexempt student has selected an education goal and course of study, the district shall make a reasonable effort to afford the student the opportunity to develop a comprehensive student education plan describing the responsibilities of the student, the requirements he or she must meet, and the courses, programs, and services required and available to achieve the stated goal.</w:t>
      </w:r>
      <w:r w:rsidRPr="00DE53F9">
        <w:rPr>
          <w:rFonts w:ascii="Verdana" w:hAnsi="Verdana"/>
          <w:color w:val="000000"/>
          <w:sz w:val="18"/>
          <w:szCs w:val="18"/>
        </w:rPr>
        <w:br/>
      </w:r>
      <w:bookmarkStart w:id="290" w:name="I2210AB93A64C11E3947F8B34C300D6F9"/>
      <w:bookmarkStart w:id="291" w:name="I2210AB92A64C11E3947F8B34C300D6F9"/>
      <w:bookmarkEnd w:id="290"/>
      <w:bookmarkEnd w:id="291"/>
    </w:p>
    <w:p w14:paraId="29EE3DDA" w14:textId="77777777" w:rsidR="00BC3C29" w:rsidRPr="00DE53F9" w:rsidRDefault="00BC3C29" w:rsidP="00DE53F9">
      <w:pPr>
        <w:shd w:val="clear" w:color="auto" w:fill="FFFFFF"/>
        <w:rPr>
          <w:sz w:val="24"/>
          <w:szCs w:val="24"/>
        </w:rPr>
      </w:pPr>
      <w:r w:rsidRPr="00DE53F9">
        <w:rPr>
          <w:rFonts w:ascii="Verdana" w:hAnsi="Verdana"/>
          <w:color w:val="000000"/>
          <w:sz w:val="18"/>
          <w:szCs w:val="18"/>
        </w:rPr>
        <w:t>(d) The student education plan developed pursuant to subdivision (b) shall be accessible, timely, and recorded in electronic form. The plan and its implementation shall be reviewed as necessary to ensure that it continues to accurately reflect the needs and goals of the student. Districts or colleges shall make a reasonable effort to not duplicate education planning processes including for students participating in special programs.</w:t>
      </w:r>
      <w:r w:rsidRPr="00DE53F9">
        <w:rPr>
          <w:rFonts w:ascii="Verdana" w:hAnsi="Verdana"/>
          <w:color w:val="000000"/>
          <w:sz w:val="18"/>
          <w:szCs w:val="18"/>
        </w:rPr>
        <w:br/>
      </w:r>
      <w:bookmarkStart w:id="292" w:name="I2210D2A1A64C11E3947F8B34C300D6F9"/>
      <w:bookmarkStart w:id="293" w:name="I2210D2A0A64C11E3947F8B34C300D6F9"/>
      <w:bookmarkEnd w:id="292"/>
      <w:bookmarkEnd w:id="293"/>
    </w:p>
    <w:p w14:paraId="33C792FC" w14:textId="77777777" w:rsidR="00BC3C29" w:rsidRPr="00DE53F9" w:rsidRDefault="00BC3C29" w:rsidP="00DE53F9">
      <w:pPr>
        <w:shd w:val="clear" w:color="auto" w:fill="FFFFFF"/>
        <w:rPr>
          <w:rFonts w:ascii="Verdana" w:hAnsi="Verdana"/>
          <w:color w:val="000000"/>
          <w:sz w:val="18"/>
          <w:szCs w:val="18"/>
        </w:rPr>
      </w:pPr>
      <w:r w:rsidRPr="00DE53F9">
        <w:rPr>
          <w:rFonts w:ascii="Verdana" w:hAnsi="Verdana"/>
          <w:color w:val="000000"/>
          <w:sz w:val="18"/>
          <w:szCs w:val="18"/>
        </w:rPr>
        <w:t>(e) If a student believes the district or college has failed to make good faith efforts to develop a plan, has failed to provide programs and services specified in the student education plan, or has otherwise violated the requirements of this section, the student may file a complaint pursuant to section 55534(a).</w:t>
      </w:r>
    </w:p>
    <w:p w14:paraId="0A5EAFA2" w14:textId="77777777" w:rsidR="00BC3C29" w:rsidRPr="00DE53F9" w:rsidRDefault="00BC3C29" w:rsidP="00DE53F9">
      <w:pPr>
        <w:rPr>
          <w:sz w:val="24"/>
          <w:szCs w:val="24"/>
        </w:rPr>
      </w:pPr>
      <w:bookmarkStart w:id="294" w:name="I2211E410A64C11E3947F8B34C300D6F9"/>
      <w:bookmarkEnd w:id="294"/>
    </w:p>
    <w:p w14:paraId="6D848469" w14:textId="77777777" w:rsidR="00BC3C29" w:rsidRPr="00DE53F9" w:rsidRDefault="00BC3C29" w:rsidP="00DE53F9">
      <w:pPr>
        <w:shd w:val="clear" w:color="auto" w:fill="FFFFFF"/>
        <w:ind w:firstLine="180"/>
        <w:rPr>
          <w:rFonts w:ascii="Verdana" w:hAnsi="Verdana"/>
          <w:color w:val="000000"/>
          <w:sz w:val="18"/>
          <w:szCs w:val="18"/>
        </w:rPr>
      </w:pPr>
      <w:r w:rsidRPr="00DE53F9">
        <w:rPr>
          <w:rFonts w:ascii="Verdana" w:hAnsi="Verdana"/>
          <w:color w:val="000000"/>
          <w:sz w:val="18"/>
          <w:szCs w:val="18"/>
        </w:rPr>
        <w:t>Note: Authority cited: Sections 66700 and 70901, Education Code. Reference: Section 78212, Education Code.</w:t>
      </w:r>
    </w:p>
    <w:p w14:paraId="0FD89095" w14:textId="77777777" w:rsidR="00BC3C29" w:rsidRPr="00DE53F9" w:rsidRDefault="00BC3C29" w:rsidP="00DE53F9">
      <w:pPr>
        <w:rPr>
          <w:sz w:val="24"/>
          <w:szCs w:val="24"/>
        </w:rPr>
      </w:pPr>
      <w:r w:rsidRPr="00DE53F9">
        <w:rPr>
          <w:rFonts w:ascii="Verdana" w:hAnsi="Verdana"/>
          <w:color w:val="000000"/>
          <w:sz w:val="18"/>
          <w:szCs w:val="18"/>
        </w:rPr>
        <w:br/>
      </w:r>
      <w:bookmarkStart w:id="295" w:name="I2211E414A64C11E3947F8B34C300D6F9"/>
      <w:bookmarkEnd w:id="295"/>
    </w:p>
    <w:p w14:paraId="022F4EEB" w14:textId="77777777" w:rsidR="00BC3C29" w:rsidRPr="00DE53F9" w:rsidRDefault="00BC3C29" w:rsidP="00DE53F9">
      <w:pPr>
        <w:shd w:val="clear" w:color="auto" w:fill="FFFFFF"/>
        <w:jc w:val="center"/>
        <w:rPr>
          <w:rFonts w:ascii="Verdana" w:hAnsi="Verdana"/>
          <w:color w:val="000000"/>
          <w:sz w:val="18"/>
          <w:szCs w:val="18"/>
        </w:rPr>
      </w:pPr>
      <w:r w:rsidRPr="00DE53F9">
        <w:rPr>
          <w:rFonts w:ascii="Verdana" w:hAnsi="Verdana"/>
          <w:color w:val="000000"/>
          <w:sz w:val="18"/>
          <w:szCs w:val="18"/>
        </w:rPr>
        <w:t>HISTORY</w:t>
      </w:r>
    </w:p>
    <w:p w14:paraId="6BF335FB" w14:textId="77777777" w:rsidR="00BC3C29" w:rsidRPr="00DE53F9" w:rsidRDefault="00BC3C29" w:rsidP="00DE53F9">
      <w:pPr>
        <w:rPr>
          <w:sz w:val="24"/>
          <w:szCs w:val="24"/>
        </w:rPr>
      </w:pPr>
      <w:bookmarkStart w:id="296" w:name="I22125940A64C11E3947F8B34C300D6F9"/>
      <w:bookmarkEnd w:id="296"/>
    </w:p>
    <w:p w14:paraId="6C6AC942" w14:textId="77777777" w:rsidR="00BC3C29" w:rsidRPr="00DE53F9" w:rsidRDefault="00BC3C29" w:rsidP="00DE53F9">
      <w:pPr>
        <w:shd w:val="clear" w:color="auto" w:fill="FFFFFF"/>
        <w:rPr>
          <w:rFonts w:ascii="Verdana" w:hAnsi="Verdana"/>
          <w:color w:val="000000"/>
          <w:sz w:val="18"/>
          <w:szCs w:val="18"/>
        </w:rPr>
      </w:pPr>
      <w:r w:rsidRPr="00DE53F9">
        <w:rPr>
          <w:rFonts w:ascii="Verdana" w:hAnsi="Verdana"/>
          <w:color w:val="000000"/>
          <w:sz w:val="18"/>
          <w:szCs w:val="18"/>
        </w:rPr>
        <w:t>1. New section filed 6-5-90 by the Board of Governors, California Community Colleges, with the Secretary of State; operative 7-6-90. Submitted to OAL for printing only pursuant to Education Code section 70901.5(b) (Register 90, No. 37).</w:t>
      </w:r>
    </w:p>
    <w:p w14:paraId="57B7C91C" w14:textId="77777777" w:rsidR="00BC3C29" w:rsidRPr="00DE53F9" w:rsidRDefault="00BC3C29" w:rsidP="00DE53F9">
      <w:pPr>
        <w:rPr>
          <w:sz w:val="24"/>
          <w:szCs w:val="24"/>
        </w:rPr>
      </w:pPr>
      <w:bookmarkStart w:id="297" w:name="I2212A760A64C11E3947F8B34C300D6F9"/>
      <w:bookmarkEnd w:id="297"/>
    </w:p>
    <w:p w14:paraId="40AB12CF" w14:textId="77777777" w:rsidR="00BC3C29" w:rsidRPr="00DE53F9" w:rsidRDefault="00BC3C29" w:rsidP="00DE53F9">
      <w:pPr>
        <w:shd w:val="clear" w:color="auto" w:fill="FFFFFF"/>
        <w:rPr>
          <w:rFonts w:ascii="Verdana" w:hAnsi="Verdana"/>
          <w:color w:val="000000"/>
          <w:sz w:val="18"/>
          <w:szCs w:val="18"/>
        </w:rPr>
      </w:pPr>
      <w:r w:rsidRPr="00DE53F9">
        <w:rPr>
          <w:rFonts w:ascii="Verdana" w:hAnsi="Verdana"/>
          <w:color w:val="000000"/>
          <w:sz w:val="18"/>
          <w:szCs w:val="18"/>
        </w:rPr>
        <w:t>2. Renumbering of former section 55524 to section 55522 and renumbering of former section 55525 to new section 55524, including amendment of section heading and section, filed 9-19-2013; operative 10-19-2013. Submitted to OAL for printing only pursuant to Education Code section 70901.5 (Register 2013, No. 38).</w:t>
      </w:r>
    </w:p>
    <w:p w14:paraId="7DFD6EA8" w14:textId="77777777" w:rsidR="00BC3C29" w:rsidRDefault="00BC3C29" w:rsidP="00DE53F9">
      <w:pPr>
        <w:rPr>
          <w:rFonts w:ascii="Verdana" w:hAnsi="Verdana"/>
          <w:color w:val="000000"/>
          <w:sz w:val="18"/>
          <w:szCs w:val="18"/>
          <w:shd w:val="clear" w:color="auto" w:fill="FFFFFF"/>
        </w:rPr>
      </w:pPr>
      <w:r w:rsidRPr="00DE53F9">
        <w:rPr>
          <w:rFonts w:ascii="Verdana" w:hAnsi="Verdana"/>
          <w:color w:val="000000"/>
          <w:sz w:val="18"/>
          <w:szCs w:val="18"/>
        </w:rPr>
        <w:br/>
      </w:r>
      <w:r w:rsidRPr="00DE53F9">
        <w:rPr>
          <w:rFonts w:ascii="Verdana" w:hAnsi="Verdana"/>
          <w:color w:val="000000"/>
          <w:sz w:val="18"/>
          <w:szCs w:val="18"/>
          <w:shd w:val="clear" w:color="auto" w:fill="FFFFFF"/>
        </w:rPr>
        <w:t>5 CCR § 55524, </w:t>
      </w:r>
      <w:bookmarkStart w:id="298" w:name="SR;847"/>
      <w:bookmarkEnd w:id="298"/>
      <w:r w:rsidRPr="00DE53F9">
        <w:rPr>
          <w:rFonts w:ascii="Verdana" w:hAnsi="Verdana"/>
          <w:noProof/>
          <w:color w:val="0000FF"/>
          <w:sz w:val="18"/>
          <w:szCs w:val="18"/>
          <w:shd w:val="clear" w:color="auto" w:fill="FFFFFF"/>
        </w:rPr>
        <w:drawing>
          <wp:inline distT="0" distB="0" distL="0" distR="0" wp14:anchorId="30B35405" wp14:editId="6AAB11D1">
            <wp:extent cx="151130" cy="87630"/>
            <wp:effectExtent l="0" t="0" r="1270" b="7620"/>
            <wp:docPr id="12" name="Picture 12" descr="Previous Ter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evious Term">
                      <a:hlinkClick r:id="rId2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87630"/>
                    </a:xfrm>
                    <a:prstGeom prst="rect">
                      <a:avLst/>
                    </a:prstGeom>
                    <a:noFill/>
                    <a:ln>
                      <a:noFill/>
                    </a:ln>
                  </pic:spPr>
                </pic:pic>
              </a:graphicData>
            </a:graphic>
          </wp:inline>
        </w:drawing>
      </w:r>
      <w:r w:rsidRPr="00DE53F9">
        <w:rPr>
          <w:rFonts w:ascii="Verdana" w:hAnsi="Verdana"/>
          <w:b/>
          <w:bCs/>
          <w:color w:val="000000"/>
          <w:sz w:val="18"/>
          <w:szCs w:val="18"/>
          <w:shd w:val="clear" w:color="auto" w:fill="FFFF00"/>
        </w:rPr>
        <w:t>5</w:t>
      </w:r>
      <w:r w:rsidRPr="00DE53F9">
        <w:rPr>
          <w:rFonts w:ascii="Verdana" w:hAnsi="Verdana"/>
          <w:color w:val="000000"/>
          <w:sz w:val="18"/>
          <w:szCs w:val="18"/>
          <w:shd w:val="clear" w:color="auto" w:fill="FFFFFF"/>
        </w:rPr>
        <w:t> </w:t>
      </w:r>
      <w:bookmarkStart w:id="299" w:name="SR;848"/>
      <w:bookmarkEnd w:id="299"/>
      <w:r w:rsidRPr="00DE53F9">
        <w:rPr>
          <w:rFonts w:ascii="Verdana" w:hAnsi="Verdana"/>
          <w:b/>
          <w:bCs/>
          <w:color w:val="000000"/>
          <w:sz w:val="18"/>
          <w:szCs w:val="18"/>
          <w:shd w:val="clear" w:color="auto" w:fill="FFFF00"/>
        </w:rPr>
        <w:t>CA</w:t>
      </w:r>
      <w:r w:rsidRPr="00DE53F9">
        <w:rPr>
          <w:rFonts w:ascii="Verdana" w:hAnsi="Verdana"/>
          <w:color w:val="000000"/>
          <w:sz w:val="18"/>
          <w:szCs w:val="18"/>
          <w:shd w:val="clear" w:color="auto" w:fill="FFFFFF"/>
        </w:rPr>
        <w:t> </w:t>
      </w:r>
      <w:bookmarkStart w:id="300" w:name="SR;849"/>
      <w:bookmarkEnd w:id="300"/>
      <w:r w:rsidRPr="00DE53F9">
        <w:rPr>
          <w:rFonts w:ascii="Verdana" w:hAnsi="Verdana"/>
          <w:b/>
          <w:bCs/>
          <w:color w:val="000000"/>
          <w:sz w:val="18"/>
          <w:szCs w:val="18"/>
          <w:shd w:val="clear" w:color="auto" w:fill="FFFF00"/>
        </w:rPr>
        <w:t>ADC</w:t>
      </w:r>
      <w:r w:rsidRPr="00DE53F9">
        <w:rPr>
          <w:rFonts w:ascii="Verdana" w:hAnsi="Verdana"/>
          <w:color w:val="000000"/>
          <w:sz w:val="18"/>
          <w:szCs w:val="18"/>
          <w:shd w:val="clear" w:color="auto" w:fill="FFFFFF"/>
        </w:rPr>
        <w:t> </w:t>
      </w:r>
      <w:bookmarkStart w:id="301" w:name="SR;850"/>
      <w:bookmarkEnd w:id="301"/>
      <w:r w:rsidRPr="00DE53F9">
        <w:rPr>
          <w:rFonts w:ascii="Verdana" w:hAnsi="Verdana"/>
          <w:b/>
          <w:bCs/>
          <w:color w:val="000000"/>
          <w:sz w:val="18"/>
          <w:szCs w:val="18"/>
          <w:shd w:val="clear" w:color="auto" w:fill="FFFF00"/>
        </w:rPr>
        <w:t>§</w:t>
      </w:r>
      <w:r w:rsidRPr="00DE53F9">
        <w:rPr>
          <w:rFonts w:ascii="Verdana" w:hAnsi="Verdana"/>
          <w:color w:val="000000"/>
          <w:sz w:val="18"/>
          <w:szCs w:val="18"/>
          <w:shd w:val="clear" w:color="auto" w:fill="FFFFFF"/>
        </w:rPr>
        <w:t> </w:t>
      </w:r>
      <w:bookmarkStart w:id="302" w:name="SR;851"/>
      <w:bookmarkEnd w:id="302"/>
      <w:r w:rsidRPr="00DE53F9">
        <w:rPr>
          <w:rFonts w:ascii="Verdana" w:hAnsi="Verdana"/>
          <w:b/>
          <w:bCs/>
          <w:color w:val="000000"/>
          <w:sz w:val="18"/>
          <w:szCs w:val="18"/>
          <w:shd w:val="clear" w:color="auto" w:fill="FFFF00"/>
        </w:rPr>
        <w:t>55524</w:t>
      </w:r>
      <w:r w:rsidRPr="00DE53F9">
        <w:rPr>
          <w:rFonts w:ascii="Verdana" w:hAnsi="Verdana"/>
          <w:color w:val="000000"/>
          <w:sz w:val="18"/>
          <w:szCs w:val="18"/>
          <w:shd w:val="clear" w:color="auto" w:fill="FFFFFF"/>
        </w:rPr>
        <w:t> </w:t>
      </w:r>
      <w:r w:rsidRPr="00DE53F9">
        <w:rPr>
          <w:rFonts w:ascii="Verdana" w:hAnsi="Verdana"/>
          <w:noProof/>
          <w:color w:val="0000FF"/>
          <w:sz w:val="18"/>
          <w:szCs w:val="18"/>
          <w:shd w:val="clear" w:color="auto" w:fill="FFFFFF"/>
        </w:rPr>
        <w:drawing>
          <wp:inline distT="0" distB="0" distL="0" distR="0" wp14:anchorId="3FD767A3" wp14:editId="45AFBF2B">
            <wp:extent cx="151130" cy="87630"/>
            <wp:effectExtent l="0" t="0" r="1270" b="7620"/>
            <wp:docPr id="11" name="Picture 11" descr="Next Term">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xt Term">
                      <a:hlinkClick r:id="rId2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87630"/>
                    </a:xfrm>
                    <a:prstGeom prst="rect">
                      <a:avLst/>
                    </a:prstGeom>
                    <a:noFill/>
                    <a:ln>
                      <a:noFill/>
                    </a:ln>
                  </pic:spPr>
                </pic:pic>
              </a:graphicData>
            </a:graphic>
          </wp:inline>
        </w:drawing>
      </w:r>
      <w:r w:rsidRPr="00DE53F9">
        <w:rPr>
          <w:rFonts w:ascii="Verdana" w:hAnsi="Verdana"/>
          <w:color w:val="000000"/>
          <w:sz w:val="18"/>
          <w:szCs w:val="18"/>
        </w:rPr>
        <w:br/>
      </w:r>
      <w:r w:rsidRPr="00DE53F9">
        <w:rPr>
          <w:rFonts w:ascii="Verdana" w:hAnsi="Verdana"/>
          <w:color w:val="000000"/>
          <w:sz w:val="18"/>
          <w:szCs w:val="18"/>
        </w:rPr>
        <w:br/>
      </w:r>
      <w:bookmarkStart w:id="303" w:name="I221602C0A64C11E3947F8B34C300D6F9"/>
      <w:bookmarkEnd w:id="303"/>
      <w:r w:rsidRPr="00DE53F9">
        <w:rPr>
          <w:rFonts w:ascii="Verdana" w:hAnsi="Verdana"/>
          <w:color w:val="000000"/>
          <w:sz w:val="18"/>
          <w:szCs w:val="18"/>
          <w:shd w:val="clear" w:color="auto" w:fill="FFFFFF"/>
        </w:rPr>
        <w:t>This database is current through 3/21/14 Register 2014, No. 12</w:t>
      </w:r>
    </w:p>
    <w:p w14:paraId="7E8B0C9A" w14:textId="77777777" w:rsidR="00BC3C29" w:rsidRDefault="00BC3C29" w:rsidP="00DE53F9">
      <w:pPr>
        <w:rPr>
          <w:rFonts w:ascii="Verdana" w:hAnsi="Verdana"/>
          <w:color w:val="000000"/>
          <w:sz w:val="18"/>
          <w:szCs w:val="18"/>
          <w:shd w:val="clear" w:color="auto" w:fill="FFFFFF"/>
        </w:rPr>
      </w:pPr>
    </w:p>
    <w:p w14:paraId="376F6D9A" w14:textId="77777777" w:rsidR="00BC3C29" w:rsidRDefault="00BC3C29" w:rsidP="00DE53F9">
      <w:pPr>
        <w:rPr>
          <w:rFonts w:ascii="Verdana" w:hAnsi="Verdana"/>
          <w:color w:val="000000"/>
          <w:sz w:val="18"/>
          <w:szCs w:val="18"/>
          <w:shd w:val="clear" w:color="auto" w:fill="FFFFFF"/>
        </w:rPr>
      </w:pPr>
    </w:p>
    <w:p w14:paraId="48CC77F3" w14:textId="77777777" w:rsidR="00BC3C29" w:rsidRDefault="00BC3C29" w:rsidP="00DE53F9">
      <w:pPr>
        <w:rPr>
          <w:rFonts w:ascii="Verdana" w:hAnsi="Verdana"/>
          <w:color w:val="000000"/>
          <w:sz w:val="18"/>
          <w:szCs w:val="18"/>
          <w:shd w:val="clear" w:color="auto" w:fill="FFFFFF"/>
        </w:rPr>
      </w:pPr>
    </w:p>
    <w:p w14:paraId="6722784C" w14:textId="77777777" w:rsidR="00BC3C29" w:rsidRDefault="00BC3C29" w:rsidP="008E47DD">
      <w:pPr>
        <w:rPr>
          <w:rFonts w:ascii="Verdana" w:hAnsi="Verdana"/>
          <w:color w:val="000000"/>
          <w:sz w:val="18"/>
          <w:szCs w:val="18"/>
          <w:shd w:val="clear" w:color="auto" w:fill="FFFFFF"/>
        </w:rPr>
      </w:pPr>
    </w:p>
    <w:p w14:paraId="306DDF57" w14:textId="77777777" w:rsidR="00BC3C29" w:rsidRDefault="00BC3C29" w:rsidP="008E47DD">
      <w:pPr>
        <w:rPr>
          <w:rFonts w:ascii="Verdana" w:hAnsi="Verdana"/>
          <w:color w:val="000000"/>
          <w:sz w:val="18"/>
          <w:szCs w:val="18"/>
          <w:shd w:val="clear" w:color="auto" w:fill="FFFFFF"/>
        </w:rPr>
      </w:pPr>
    </w:p>
    <w:p w14:paraId="021DDD62" w14:textId="77777777" w:rsidR="00BC3C29" w:rsidRDefault="00BC3C29" w:rsidP="008E47DD">
      <w:pPr>
        <w:rPr>
          <w:rFonts w:ascii="Verdana" w:hAnsi="Verdana"/>
          <w:color w:val="000000"/>
          <w:sz w:val="18"/>
          <w:szCs w:val="18"/>
          <w:shd w:val="clear" w:color="auto" w:fill="FFFFFF"/>
        </w:rPr>
      </w:pPr>
    </w:p>
    <w:p w14:paraId="4EC2A4BC" w14:textId="77777777" w:rsidR="00BC3C29" w:rsidRPr="00107290" w:rsidRDefault="00BC3C29" w:rsidP="00107290">
      <w:pPr>
        <w:shd w:val="clear" w:color="auto" w:fill="FFFFFF"/>
        <w:spacing w:after="240"/>
        <w:rPr>
          <w:rFonts w:ascii="Verdana" w:hAnsi="Verdana"/>
          <w:color w:val="000000"/>
          <w:sz w:val="18"/>
          <w:szCs w:val="18"/>
        </w:rPr>
      </w:pPr>
      <w:r w:rsidRPr="00107290">
        <w:rPr>
          <w:rFonts w:ascii="Verdana" w:hAnsi="Verdana"/>
          <w:b/>
          <w:bCs/>
          <w:color w:val="000000"/>
          <w:sz w:val="18"/>
          <w:szCs w:val="18"/>
        </w:rPr>
        <w:t>§ 55525. Student Follow-up.</w:t>
      </w:r>
    </w:p>
    <w:p w14:paraId="1C36999E" w14:textId="77777777" w:rsidR="00BC3C29" w:rsidRPr="00107290" w:rsidRDefault="00BC3C29" w:rsidP="00107290">
      <w:pPr>
        <w:shd w:val="clear" w:color="auto" w:fill="FFFFFF"/>
        <w:rPr>
          <w:rFonts w:ascii="Verdana" w:hAnsi="Verdana"/>
          <w:color w:val="000000"/>
          <w:sz w:val="18"/>
          <w:szCs w:val="18"/>
        </w:rPr>
      </w:pPr>
      <w:bookmarkStart w:id="304" w:name="I2221E9A0A64C11E3947F8B34C300D6F9"/>
      <w:bookmarkEnd w:id="304"/>
      <w:r w:rsidRPr="00107290">
        <w:rPr>
          <w:rFonts w:ascii="Verdana" w:hAnsi="Verdana"/>
          <w:color w:val="000000"/>
          <w:sz w:val="18"/>
          <w:szCs w:val="18"/>
        </w:rPr>
        <w:t>Each college shall evaluate the academic progress of, and provide support services to, at risk students. The college shall monitor the academic progress of each student to detect early signs of academic difficulty and provide students with advice or referral to specialized services or curriculum offerings where necessary pursuant to section 55523. Follow-up services shall be targeted to at risk students, specifically students enrolled in basic skills courses, students who have not identified an education goal and course of study, or students who are on academic or progress probation or facing dismissal. These services include, but are not limited to, academic or progress probation interventions, academic early alert systems, and referral to other support services.</w:t>
      </w:r>
    </w:p>
    <w:p w14:paraId="75AFFA4B" w14:textId="77777777" w:rsidR="00BC3C29" w:rsidRPr="00107290" w:rsidRDefault="00BC3C29" w:rsidP="00107290">
      <w:pPr>
        <w:shd w:val="clear" w:color="auto" w:fill="FFFFFF"/>
        <w:rPr>
          <w:rFonts w:ascii="Verdana" w:hAnsi="Verdana"/>
          <w:color w:val="000000"/>
          <w:sz w:val="18"/>
          <w:szCs w:val="18"/>
        </w:rPr>
      </w:pPr>
    </w:p>
    <w:p w14:paraId="7B21FC6A" w14:textId="77777777" w:rsidR="00BC3C29" w:rsidRPr="00107290" w:rsidRDefault="00BC3C29" w:rsidP="00107290">
      <w:pPr>
        <w:shd w:val="clear" w:color="auto" w:fill="FFFFFF"/>
        <w:ind w:firstLine="180"/>
        <w:rPr>
          <w:rFonts w:ascii="Verdana" w:hAnsi="Verdana"/>
          <w:color w:val="000000"/>
          <w:sz w:val="18"/>
          <w:szCs w:val="18"/>
        </w:rPr>
      </w:pPr>
      <w:bookmarkStart w:id="305" w:name="I221BCF20A64C11E3947F8B34C300D6F9"/>
      <w:bookmarkEnd w:id="305"/>
      <w:r w:rsidRPr="00107290">
        <w:rPr>
          <w:rFonts w:ascii="Verdana" w:hAnsi="Verdana"/>
          <w:color w:val="000000"/>
          <w:sz w:val="18"/>
          <w:szCs w:val="18"/>
        </w:rPr>
        <w:t>Note: Authority cited: Sections 66700 and 70901, Educational Code. Reference: Section 78212, Education Code.</w:t>
      </w:r>
    </w:p>
    <w:p w14:paraId="61DD615F" w14:textId="77777777" w:rsidR="00BC3C29" w:rsidRPr="00107290" w:rsidRDefault="00BC3C29" w:rsidP="00107290">
      <w:pPr>
        <w:rPr>
          <w:rFonts w:ascii="Verdana" w:hAnsi="Verdana"/>
          <w:color w:val="000000"/>
          <w:sz w:val="18"/>
          <w:szCs w:val="18"/>
        </w:rPr>
      </w:pPr>
      <w:r w:rsidRPr="00107290">
        <w:rPr>
          <w:rFonts w:ascii="Verdana" w:hAnsi="Verdana"/>
          <w:color w:val="000000"/>
          <w:sz w:val="18"/>
          <w:szCs w:val="18"/>
        </w:rPr>
        <w:br/>
      </w:r>
      <w:bookmarkStart w:id="306" w:name="I221BCF22A64C11E3947F8B34C300D6F9"/>
      <w:bookmarkEnd w:id="306"/>
      <w:r w:rsidRPr="00107290">
        <w:rPr>
          <w:rFonts w:ascii="Verdana" w:hAnsi="Verdana"/>
          <w:color w:val="000000"/>
          <w:sz w:val="18"/>
          <w:szCs w:val="18"/>
        </w:rPr>
        <w:t>HISTORY</w:t>
      </w:r>
    </w:p>
    <w:p w14:paraId="04ED64E3" w14:textId="77777777" w:rsidR="00BC3C29" w:rsidRPr="00107290" w:rsidRDefault="00BC3C29" w:rsidP="00107290">
      <w:pPr>
        <w:rPr>
          <w:rFonts w:ascii="Verdana" w:hAnsi="Verdana"/>
          <w:color w:val="000000"/>
          <w:sz w:val="18"/>
          <w:szCs w:val="18"/>
        </w:rPr>
      </w:pPr>
      <w:r w:rsidRPr="00107290">
        <w:rPr>
          <w:rFonts w:ascii="Verdana" w:hAnsi="Verdana"/>
          <w:color w:val="000000"/>
          <w:sz w:val="18"/>
          <w:szCs w:val="18"/>
        </w:rPr>
        <w:br/>
      </w:r>
      <w:bookmarkStart w:id="307" w:name="I221C1D40A64C11E3947F8B34C300D6F9"/>
      <w:bookmarkEnd w:id="307"/>
      <w:r w:rsidRPr="00107290">
        <w:rPr>
          <w:rFonts w:ascii="Verdana" w:hAnsi="Verdana"/>
          <w:color w:val="000000"/>
          <w:sz w:val="18"/>
          <w:szCs w:val="18"/>
        </w:rPr>
        <w:t>1. New section filed 6-5-90 by the Board of Governor's, California Community Colleges, with the Secretary of State, operative 7-6-90. Submitted to OAL for printing only pursuant to Education Code section 70901.5 (b) (Register 90, No. 37).</w:t>
      </w:r>
    </w:p>
    <w:p w14:paraId="2244171B" w14:textId="77777777" w:rsidR="00BC3C29" w:rsidRPr="00107290" w:rsidRDefault="00BC3C29" w:rsidP="00107290">
      <w:pPr>
        <w:rPr>
          <w:sz w:val="24"/>
          <w:szCs w:val="24"/>
        </w:rPr>
      </w:pPr>
      <w:bookmarkStart w:id="308" w:name="I221C6B60A64C11E3947F8B34C300D6F9"/>
      <w:bookmarkEnd w:id="308"/>
    </w:p>
    <w:p w14:paraId="29373AF4" w14:textId="77777777" w:rsidR="00BC3C29" w:rsidRPr="00107290" w:rsidRDefault="00BC3C29" w:rsidP="00107290">
      <w:pPr>
        <w:shd w:val="clear" w:color="auto" w:fill="FFFFFF"/>
        <w:rPr>
          <w:rFonts w:ascii="Verdana" w:hAnsi="Verdana"/>
          <w:color w:val="000000"/>
          <w:sz w:val="18"/>
          <w:szCs w:val="18"/>
        </w:rPr>
      </w:pPr>
      <w:r w:rsidRPr="00107290">
        <w:rPr>
          <w:rFonts w:ascii="Verdana" w:hAnsi="Verdana"/>
          <w:color w:val="000000"/>
          <w:sz w:val="18"/>
          <w:szCs w:val="18"/>
        </w:rPr>
        <w:t>2. Amendment of subsections (a), (c) and (d) filed 9-6-94; operative 10-6-94. Submitted to OAL for printing only pursuant to Education Code section 70901.5 (Register 94, No. 38).</w:t>
      </w:r>
    </w:p>
    <w:p w14:paraId="46DD7BCE" w14:textId="77777777" w:rsidR="00BC3C29" w:rsidRPr="00107290" w:rsidRDefault="00BC3C29" w:rsidP="00107290">
      <w:pPr>
        <w:rPr>
          <w:rFonts w:ascii="Verdana" w:hAnsi="Verdana"/>
          <w:color w:val="000000"/>
          <w:sz w:val="18"/>
          <w:szCs w:val="18"/>
        </w:rPr>
      </w:pPr>
      <w:r w:rsidRPr="00107290">
        <w:rPr>
          <w:rFonts w:ascii="Verdana" w:hAnsi="Verdana"/>
          <w:color w:val="000000"/>
          <w:sz w:val="18"/>
          <w:szCs w:val="18"/>
        </w:rPr>
        <w:br/>
      </w:r>
      <w:bookmarkStart w:id="309" w:name="I221CB980A64C11E3947F8B34C300D6F9"/>
      <w:bookmarkEnd w:id="309"/>
      <w:r w:rsidRPr="00107290">
        <w:rPr>
          <w:rFonts w:ascii="Verdana" w:hAnsi="Verdana"/>
          <w:color w:val="000000"/>
          <w:sz w:val="18"/>
          <w:szCs w:val="18"/>
        </w:rPr>
        <w:t>3. Renumbering of former section 55525 to section 55524 and renumbering and amendment of former section 55526 to new section 55525 filed 9-19-2013; operative 10-19-2013. Submitted to OAL for printing only pursuant to Education Code section 70901.5 (Register 2013, No. 38).</w:t>
      </w:r>
    </w:p>
    <w:p w14:paraId="39E36D85" w14:textId="77777777" w:rsidR="00BC3C29" w:rsidRDefault="00BC3C29" w:rsidP="00107290">
      <w:pPr>
        <w:rPr>
          <w:rFonts w:ascii="Verdana" w:hAnsi="Verdana"/>
          <w:color w:val="000000"/>
          <w:sz w:val="18"/>
          <w:szCs w:val="18"/>
          <w:shd w:val="clear" w:color="auto" w:fill="FFFFFF"/>
        </w:rPr>
      </w:pPr>
      <w:r w:rsidRPr="00107290">
        <w:rPr>
          <w:rFonts w:ascii="Verdana" w:hAnsi="Verdana"/>
          <w:color w:val="000000"/>
          <w:sz w:val="18"/>
          <w:szCs w:val="18"/>
        </w:rPr>
        <w:br/>
      </w:r>
      <w:r w:rsidRPr="00107290">
        <w:rPr>
          <w:rFonts w:ascii="Verdana" w:hAnsi="Verdana"/>
          <w:color w:val="000000"/>
          <w:sz w:val="18"/>
          <w:szCs w:val="18"/>
          <w:shd w:val="clear" w:color="auto" w:fill="FFFFFF"/>
        </w:rPr>
        <w:t>5 CCR § 55525, </w:t>
      </w:r>
      <w:bookmarkStart w:id="310" w:name="SR;462"/>
      <w:bookmarkEnd w:id="310"/>
      <w:r w:rsidRPr="00107290">
        <w:rPr>
          <w:rFonts w:ascii="Verdana" w:hAnsi="Verdana"/>
          <w:noProof/>
          <w:color w:val="0000FF"/>
          <w:sz w:val="18"/>
          <w:szCs w:val="18"/>
          <w:shd w:val="clear" w:color="auto" w:fill="FFFFFF"/>
        </w:rPr>
        <w:drawing>
          <wp:inline distT="0" distB="0" distL="0" distR="0" wp14:anchorId="02459E21" wp14:editId="43D012BB">
            <wp:extent cx="151130" cy="87630"/>
            <wp:effectExtent l="0" t="0" r="1270" b="7620"/>
            <wp:docPr id="16" name="Picture 16" descr="Previous Term">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evious Term">
                      <a:hlinkClick r:id="rId2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87630"/>
                    </a:xfrm>
                    <a:prstGeom prst="rect">
                      <a:avLst/>
                    </a:prstGeom>
                    <a:noFill/>
                    <a:ln>
                      <a:noFill/>
                    </a:ln>
                  </pic:spPr>
                </pic:pic>
              </a:graphicData>
            </a:graphic>
          </wp:inline>
        </w:drawing>
      </w:r>
      <w:r w:rsidRPr="00107290">
        <w:rPr>
          <w:rFonts w:ascii="Verdana" w:hAnsi="Verdana"/>
          <w:b/>
          <w:bCs/>
          <w:color w:val="000000"/>
          <w:sz w:val="18"/>
          <w:szCs w:val="18"/>
          <w:shd w:val="clear" w:color="auto" w:fill="FFFF00"/>
        </w:rPr>
        <w:t>5</w:t>
      </w:r>
      <w:r w:rsidRPr="00107290">
        <w:rPr>
          <w:rFonts w:ascii="Verdana" w:hAnsi="Verdana"/>
          <w:color w:val="000000"/>
          <w:sz w:val="18"/>
          <w:szCs w:val="18"/>
          <w:shd w:val="clear" w:color="auto" w:fill="FFFFFF"/>
        </w:rPr>
        <w:t> </w:t>
      </w:r>
      <w:bookmarkStart w:id="311" w:name="SR;463"/>
      <w:bookmarkEnd w:id="311"/>
      <w:r w:rsidRPr="00107290">
        <w:rPr>
          <w:rFonts w:ascii="Verdana" w:hAnsi="Verdana"/>
          <w:b/>
          <w:bCs/>
          <w:color w:val="000000"/>
          <w:sz w:val="18"/>
          <w:szCs w:val="18"/>
          <w:shd w:val="clear" w:color="auto" w:fill="FFFF00"/>
        </w:rPr>
        <w:t>CA</w:t>
      </w:r>
      <w:r w:rsidRPr="00107290">
        <w:rPr>
          <w:rFonts w:ascii="Verdana" w:hAnsi="Verdana"/>
          <w:color w:val="000000"/>
          <w:sz w:val="18"/>
          <w:szCs w:val="18"/>
          <w:shd w:val="clear" w:color="auto" w:fill="FFFFFF"/>
        </w:rPr>
        <w:t> </w:t>
      </w:r>
      <w:bookmarkStart w:id="312" w:name="SR;464"/>
      <w:bookmarkEnd w:id="312"/>
      <w:r w:rsidRPr="00107290">
        <w:rPr>
          <w:rFonts w:ascii="Verdana" w:hAnsi="Verdana"/>
          <w:b/>
          <w:bCs/>
          <w:color w:val="000000"/>
          <w:sz w:val="18"/>
          <w:szCs w:val="18"/>
          <w:shd w:val="clear" w:color="auto" w:fill="FFFF00"/>
        </w:rPr>
        <w:t>ADC</w:t>
      </w:r>
      <w:r w:rsidRPr="00107290">
        <w:rPr>
          <w:rFonts w:ascii="Verdana" w:hAnsi="Verdana"/>
          <w:color w:val="000000"/>
          <w:sz w:val="18"/>
          <w:szCs w:val="18"/>
          <w:shd w:val="clear" w:color="auto" w:fill="FFFFFF"/>
        </w:rPr>
        <w:t> </w:t>
      </w:r>
      <w:bookmarkStart w:id="313" w:name="SR;465"/>
      <w:bookmarkEnd w:id="313"/>
      <w:r w:rsidRPr="00107290">
        <w:rPr>
          <w:rFonts w:ascii="Verdana" w:hAnsi="Verdana"/>
          <w:b/>
          <w:bCs/>
          <w:color w:val="000000"/>
          <w:sz w:val="18"/>
          <w:szCs w:val="18"/>
          <w:shd w:val="clear" w:color="auto" w:fill="FFFF00"/>
        </w:rPr>
        <w:t>§</w:t>
      </w:r>
      <w:r w:rsidRPr="00107290">
        <w:rPr>
          <w:rFonts w:ascii="Verdana" w:hAnsi="Verdana"/>
          <w:color w:val="000000"/>
          <w:sz w:val="18"/>
          <w:szCs w:val="18"/>
          <w:shd w:val="clear" w:color="auto" w:fill="FFFFFF"/>
        </w:rPr>
        <w:t> </w:t>
      </w:r>
      <w:bookmarkStart w:id="314" w:name="SR;466"/>
      <w:bookmarkEnd w:id="314"/>
      <w:r w:rsidRPr="00107290">
        <w:rPr>
          <w:rFonts w:ascii="Verdana" w:hAnsi="Verdana"/>
          <w:b/>
          <w:bCs/>
          <w:color w:val="000000"/>
          <w:sz w:val="18"/>
          <w:szCs w:val="18"/>
          <w:shd w:val="clear" w:color="auto" w:fill="FFFF00"/>
        </w:rPr>
        <w:t>55525</w:t>
      </w:r>
      <w:r w:rsidRPr="00107290">
        <w:rPr>
          <w:rFonts w:ascii="Verdana" w:hAnsi="Verdana"/>
          <w:color w:val="000000"/>
          <w:sz w:val="18"/>
          <w:szCs w:val="18"/>
          <w:shd w:val="clear" w:color="auto" w:fill="FFFFFF"/>
        </w:rPr>
        <w:t> </w:t>
      </w:r>
      <w:r w:rsidRPr="00107290">
        <w:rPr>
          <w:rFonts w:ascii="Verdana" w:hAnsi="Verdana"/>
          <w:noProof/>
          <w:color w:val="0000FF"/>
          <w:sz w:val="18"/>
          <w:szCs w:val="18"/>
          <w:shd w:val="clear" w:color="auto" w:fill="FFFFFF"/>
        </w:rPr>
        <w:drawing>
          <wp:inline distT="0" distB="0" distL="0" distR="0" wp14:anchorId="206B795D" wp14:editId="561B9EB4">
            <wp:extent cx="151130" cy="87630"/>
            <wp:effectExtent l="0" t="0" r="1270" b="7620"/>
            <wp:docPr id="15" name="Picture 15" descr="Next Term">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ext Term">
                      <a:hlinkClick r:id="rId2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87630"/>
                    </a:xfrm>
                    <a:prstGeom prst="rect">
                      <a:avLst/>
                    </a:prstGeom>
                    <a:noFill/>
                    <a:ln>
                      <a:noFill/>
                    </a:ln>
                  </pic:spPr>
                </pic:pic>
              </a:graphicData>
            </a:graphic>
          </wp:inline>
        </w:drawing>
      </w:r>
      <w:r w:rsidRPr="00107290">
        <w:rPr>
          <w:rFonts w:ascii="Verdana" w:hAnsi="Verdana"/>
          <w:color w:val="000000"/>
          <w:sz w:val="18"/>
          <w:szCs w:val="18"/>
        </w:rPr>
        <w:br/>
      </w:r>
      <w:r w:rsidRPr="00107290">
        <w:rPr>
          <w:rFonts w:ascii="Verdana" w:hAnsi="Verdana"/>
          <w:color w:val="000000"/>
          <w:sz w:val="18"/>
          <w:szCs w:val="18"/>
        </w:rPr>
        <w:br/>
      </w:r>
      <w:bookmarkStart w:id="315" w:name="I221FEDD0A64C11E3947F8B34C300D6F9"/>
      <w:bookmarkEnd w:id="315"/>
      <w:r w:rsidRPr="00107290">
        <w:rPr>
          <w:rFonts w:ascii="Verdana" w:hAnsi="Verdana"/>
          <w:color w:val="000000"/>
          <w:sz w:val="18"/>
          <w:szCs w:val="18"/>
          <w:shd w:val="clear" w:color="auto" w:fill="FFFFFF"/>
        </w:rPr>
        <w:t>This database is current through 3/21/14 Register 2014, No. 12</w:t>
      </w:r>
    </w:p>
    <w:p w14:paraId="64ED5F6E" w14:textId="77777777" w:rsidR="00BC3C29" w:rsidRDefault="00BC3C29" w:rsidP="00107290">
      <w:pPr>
        <w:rPr>
          <w:rFonts w:ascii="Verdana" w:hAnsi="Verdana"/>
          <w:color w:val="000000"/>
          <w:sz w:val="18"/>
          <w:szCs w:val="18"/>
          <w:shd w:val="clear" w:color="auto" w:fill="FFFFFF"/>
        </w:rPr>
      </w:pPr>
    </w:p>
    <w:p w14:paraId="0172F02F" w14:textId="77777777" w:rsidR="00BC3C29" w:rsidRDefault="00BC3C29" w:rsidP="00107290">
      <w:pPr>
        <w:rPr>
          <w:rFonts w:ascii="Verdana" w:hAnsi="Verdana"/>
          <w:color w:val="000000"/>
          <w:sz w:val="18"/>
          <w:szCs w:val="18"/>
          <w:shd w:val="clear" w:color="auto" w:fill="FFFFFF"/>
        </w:rPr>
      </w:pPr>
    </w:p>
    <w:p w14:paraId="3174D9CC" w14:textId="77777777" w:rsidR="00BC3C29" w:rsidRDefault="00BC3C29" w:rsidP="00107290">
      <w:pPr>
        <w:rPr>
          <w:rFonts w:ascii="Verdana" w:hAnsi="Verdana"/>
          <w:color w:val="000000"/>
          <w:sz w:val="18"/>
          <w:szCs w:val="18"/>
          <w:shd w:val="clear" w:color="auto" w:fill="FFFFFF"/>
        </w:rPr>
      </w:pPr>
    </w:p>
    <w:p w14:paraId="6AD42CB7" w14:textId="77777777" w:rsidR="00BC3C29" w:rsidRDefault="00BC3C29">
      <w:pPr>
        <w:rPr>
          <w:rFonts w:ascii="Verdana" w:hAnsi="Verdana"/>
          <w:b/>
          <w:bCs/>
          <w:color w:val="000000"/>
          <w:sz w:val="18"/>
          <w:szCs w:val="18"/>
        </w:rPr>
      </w:pPr>
      <w:r>
        <w:rPr>
          <w:rFonts w:ascii="Verdana" w:hAnsi="Verdana"/>
          <w:b/>
          <w:bCs/>
          <w:color w:val="000000"/>
          <w:sz w:val="18"/>
          <w:szCs w:val="18"/>
        </w:rPr>
        <w:br w:type="page"/>
      </w:r>
    </w:p>
    <w:p w14:paraId="68C46A5E" w14:textId="77777777" w:rsidR="00BC3C29" w:rsidRPr="00683F1C" w:rsidRDefault="00BC3C29" w:rsidP="00683F1C">
      <w:pPr>
        <w:shd w:val="clear" w:color="auto" w:fill="FFFFFF"/>
        <w:spacing w:after="240"/>
        <w:rPr>
          <w:rFonts w:ascii="Verdana" w:hAnsi="Verdana"/>
          <w:color w:val="000000"/>
          <w:sz w:val="18"/>
          <w:szCs w:val="18"/>
        </w:rPr>
      </w:pPr>
      <w:r w:rsidRPr="00683F1C">
        <w:rPr>
          <w:rFonts w:ascii="Verdana" w:hAnsi="Verdana"/>
          <w:b/>
          <w:bCs/>
          <w:color w:val="000000"/>
          <w:sz w:val="18"/>
          <w:szCs w:val="18"/>
        </w:rPr>
        <w:lastRenderedPageBreak/>
        <w:t>§ 55526. Accommodations.</w:t>
      </w:r>
    </w:p>
    <w:p w14:paraId="5231805F" w14:textId="77777777" w:rsidR="00BC3C29" w:rsidRPr="00683F1C" w:rsidRDefault="00BC3C29" w:rsidP="00683F1C">
      <w:pPr>
        <w:shd w:val="clear" w:color="auto" w:fill="FFFFFF"/>
        <w:rPr>
          <w:rFonts w:ascii="Verdana" w:hAnsi="Verdana"/>
          <w:color w:val="000000"/>
          <w:sz w:val="18"/>
          <w:szCs w:val="18"/>
        </w:rPr>
      </w:pPr>
      <w:bookmarkStart w:id="316" w:name="I2248D290A64C11E3947F8B34C300D6F9"/>
      <w:bookmarkStart w:id="317" w:name="I22260853A64C11E3947F8B34C300D6F9"/>
      <w:bookmarkStart w:id="318" w:name="I22260852A64C11E3947F8B34C300D6F9"/>
      <w:bookmarkEnd w:id="316"/>
      <w:bookmarkEnd w:id="317"/>
      <w:bookmarkEnd w:id="318"/>
      <w:r w:rsidRPr="00683F1C">
        <w:rPr>
          <w:rFonts w:ascii="Verdana" w:hAnsi="Verdana"/>
          <w:color w:val="000000"/>
          <w:sz w:val="18"/>
          <w:szCs w:val="18"/>
        </w:rPr>
        <w:t>(a) Student Success and Support Program services for students with disabilities shall be appropriate to their needs, and colleges shall, where necessary, make modifications to the services provided or use alternative tests, methods, or procedures to accommodate the needs of such students. Colleges may require students requesting such accommodations to provide proof of need. Disabled Students Programs and Services (DSPS) is authorized, consistent with the provisions of subchapter 1 (commencing with section 56000), to provide specialized services and modified or alternative services as identified in 55520. Notwithstanding this authorization, participation in the DSPS program is voluntary and no student may be denied necessary accommodations in the assessment process because he or she chooses not to use specialized services provided by these programs.</w:t>
      </w:r>
    </w:p>
    <w:p w14:paraId="5016AFC0" w14:textId="77777777" w:rsidR="00BC3C29" w:rsidRPr="00683F1C" w:rsidRDefault="00BC3C29" w:rsidP="00683F1C">
      <w:pPr>
        <w:rPr>
          <w:sz w:val="24"/>
          <w:szCs w:val="24"/>
        </w:rPr>
      </w:pPr>
      <w:bookmarkStart w:id="319" w:name="I22262F61A64C11E3947F8B34C300D6F9"/>
      <w:bookmarkStart w:id="320" w:name="I22262F60A64C11E3947F8B34C300D6F9"/>
      <w:bookmarkEnd w:id="319"/>
      <w:bookmarkEnd w:id="320"/>
    </w:p>
    <w:p w14:paraId="11614087" w14:textId="77777777" w:rsidR="00BC3C29" w:rsidRPr="00683F1C" w:rsidRDefault="00BC3C29" w:rsidP="00683F1C">
      <w:pPr>
        <w:shd w:val="clear" w:color="auto" w:fill="FFFFFF"/>
        <w:rPr>
          <w:rFonts w:ascii="Verdana" w:hAnsi="Verdana"/>
          <w:color w:val="000000"/>
          <w:sz w:val="18"/>
          <w:szCs w:val="18"/>
        </w:rPr>
      </w:pPr>
      <w:r w:rsidRPr="00683F1C">
        <w:rPr>
          <w:rFonts w:ascii="Verdana" w:hAnsi="Verdana"/>
          <w:color w:val="000000"/>
          <w:sz w:val="18"/>
          <w:szCs w:val="18"/>
        </w:rPr>
        <w:t>(b) Student Success and Support Program services for students served by the Extended Opportunity Programs and Services (EOPS) who are disadvantaged by economic, social, and educational status shall be appropriate to their needs, and colleges shall, where necessary, make modification to the services provided or use alternative supports to meet the needs of such students. EOPS is authorized, consistent with the provisions of subchapter 2.5 (commencing with section 56200) of chapter 7 to provide services that are over, above, and in addition to services otherwise provided to all credit-enrolled students. Notwithstanding this authorization, participation in the EOPS program is voluntary and no student may be denied necessary supports because he or she chooses to not use specialized services provided by this program.</w:t>
      </w:r>
    </w:p>
    <w:p w14:paraId="5AF54479" w14:textId="77777777" w:rsidR="00BC3C29" w:rsidRPr="00683F1C" w:rsidRDefault="00BC3C29" w:rsidP="00683F1C">
      <w:pPr>
        <w:rPr>
          <w:rFonts w:ascii="Verdana" w:hAnsi="Verdana"/>
          <w:color w:val="000000"/>
          <w:sz w:val="18"/>
          <w:szCs w:val="18"/>
        </w:rPr>
      </w:pPr>
      <w:r w:rsidRPr="00683F1C">
        <w:rPr>
          <w:rFonts w:ascii="Verdana" w:hAnsi="Verdana"/>
          <w:color w:val="000000"/>
          <w:sz w:val="18"/>
          <w:szCs w:val="18"/>
        </w:rPr>
        <w:br/>
      </w:r>
      <w:bookmarkStart w:id="321" w:name="I22262F63A64C11E3947F8B34C300D6F9"/>
      <w:bookmarkStart w:id="322" w:name="I22262F62A64C11E3947F8B34C300D6F9"/>
      <w:bookmarkEnd w:id="321"/>
      <w:bookmarkEnd w:id="322"/>
      <w:r w:rsidRPr="00683F1C">
        <w:rPr>
          <w:rFonts w:ascii="Verdana" w:hAnsi="Verdana"/>
          <w:color w:val="000000"/>
          <w:sz w:val="18"/>
          <w:szCs w:val="18"/>
        </w:rPr>
        <w:t>(c) Colleges shall ensure that Student Success and Support Program services are accessible for English language learners and are appropriate to their needs. Colleges shall, where necessary, make modifications to the services provided to accommodate the needs of such students. Modified or alternative services for limited or non-English-speaking students may be provided in English as a Second Language programs.</w:t>
      </w:r>
    </w:p>
    <w:p w14:paraId="0E50B019" w14:textId="77777777" w:rsidR="00BC3C29" w:rsidRPr="00683F1C" w:rsidRDefault="00BC3C29" w:rsidP="00683F1C">
      <w:pPr>
        <w:rPr>
          <w:rFonts w:ascii="Verdana" w:hAnsi="Verdana"/>
          <w:color w:val="000000"/>
          <w:sz w:val="18"/>
          <w:szCs w:val="18"/>
        </w:rPr>
      </w:pPr>
      <w:r w:rsidRPr="00683F1C">
        <w:rPr>
          <w:rFonts w:ascii="Verdana" w:hAnsi="Verdana"/>
          <w:color w:val="000000"/>
          <w:sz w:val="18"/>
          <w:szCs w:val="18"/>
        </w:rPr>
        <w:br/>
      </w:r>
      <w:bookmarkStart w:id="323" w:name="I222963B0A64C11E3947F8B34C300D6F9"/>
      <w:bookmarkEnd w:id="323"/>
      <w:r w:rsidRPr="00683F1C">
        <w:rPr>
          <w:rFonts w:ascii="Verdana" w:hAnsi="Verdana"/>
          <w:color w:val="000000"/>
          <w:sz w:val="18"/>
          <w:szCs w:val="18"/>
        </w:rPr>
        <w:t>Note: Authority cited: Section 11138, Government Code; Sections 66700, 70901 and 78213, Education Code. Reference: Section 11135, Government Code; and Sections 72011, 78211 and 78213, Education Code.</w:t>
      </w:r>
    </w:p>
    <w:p w14:paraId="48807644" w14:textId="77777777" w:rsidR="00BC3C29" w:rsidRPr="00683F1C" w:rsidRDefault="00BC3C29" w:rsidP="00683F1C">
      <w:pPr>
        <w:rPr>
          <w:sz w:val="24"/>
          <w:szCs w:val="24"/>
        </w:rPr>
      </w:pPr>
      <w:r w:rsidRPr="00683F1C">
        <w:rPr>
          <w:rFonts w:ascii="Verdana" w:hAnsi="Verdana"/>
          <w:color w:val="000000"/>
          <w:sz w:val="18"/>
          <w:szCs w:val="18"/>
        </w:rPr>
        <w:br/>
      </w:r>
      <w:bookmarkStart w:id="324" w:name="I2229B1D0A64C11E3947F8B34C300D6F9"/>
      <w:bookmarkEnd w:id="324"/>
    </w:p>
    <w:p w14:paraId="0345D79D" w14:textId="77777777" w:rsidR="00BC3C29" w:rsidRPr="00683F1C" w:rsidRDefault="00BC3C29" w:rsidP="00683F1C">
      <w:pPr>
        <w:shd w:val="clear" w:color="auto" w:fill="FFFFFF"/>
        <w:jc w:val="center"/>
        <w:rPr>
          <w:rFonts w:ascii="Verdana" w:hAnsi="Verdana"/>
          <w:color w:val="000000"/>
          <w:sz w:val="18"/>
          <w:szCs w:val="18"/>
        </w:rPr>
      </w:pPr>
      <w:r w:rsidRPr="00683F1C">
        <w:rPr>
          <w:rFonts w:ascii="Verdana" w:hAnsi="Verdana"/>
          <w:color w:val="000000"/>
          <w:sz w:val="18"/>
          <w:szCs w:val="18"/>
        </w:rPr>
        <w:t>HISTORY</w:t>
      </w:r>
    </w:p>
    <w:p w14:paraId="296D4B66" w14:textId="77777777" w:rsidR="00BC3C29" w:rsidRPr="00683F1C" w:rsidRDefault="00BC3C29" w:rsidP="00683F1C">
      <w:pPr>
        <w:rPr>
          <w:sz w:val="24"/>
          <w:szCs w:val="24"/>
        </w:rPr>
      </w:pPr>
      <w:r w:rsidRPr="00683F1C">
        <w:rPr>
          <w:rFonts w:ascii="Verdana" w:hAnsi="Verdana"/>
          <w:color w:val="000000"/>
          <w:sz w:val="18"/>
          <w:szCs w:val="18"/>
        </w:rPr>
        <w:br/>
      </w:r>
      <w:bookmarkStart w:id="325" w:name="I222A2700A64C11E3947F8B34C300D6F9"/>
      <w:bookmarkEnd w:id="325"/>
    </w:p>
    <w:p w14:paraId="60F245B9" w14:textId="77777777" w:rsidR="00BC3C29" w:rsidRPr="00683F1C" w:rsidRDefault="00BC3C29" w:rsidP="00683F1C">
      <w:pPr>
        <w:shd w:val="clear" w:color="auto" w:fill="FFFFFF"/>
        <w:rPr>
          <w:rFonts w:ascii="Verdana" w:hAnsi="Verdana"/>
          <w:color w:val="000000"/>
          <w:sz w:val="18"/>
          <w:szCs w:val="18"/>
        </w:rPr>
      </w:pPr>
      <w:r w:rsidRPr="00683F1C">
        <w:rPr>
          <w:rFonts w:ascii="Verdana" w:hAnsi="Verdana"/>
          <w:color w:val="000000"/>
          <w:sz w:val="18"/>
          <w:szCs w:val="18"/>
        </w:rPr>
        <w:t>1. New section filed 6-5-90 by the Board of Governor's, California Community Colleges, with the Secretary of State, operative 7-6-90. Submitted to OAL for printing only pursuant to Education Code section 70901.5 (b) (Register 90, No. 37).</w:t>
      </w:r>
    </w:p>
    <w:p w14:paraId="4969A77E" w14:textId="77777777" w:rsidR="00BC3C29" w:rsidRPr="00683F1C" w:rsidRDefault="00BC3C29" w:rsidP="00683F1C">
      <w:pPr>
        <w:rPr>
          <w:rFonts w:ascii="Verdana" w:hAnsi="Verdana"/>
          <w:color w:val="000000"/>
          <w:sz w:val="18"/>
          <w:szCs w:val="18"/>
        </w:rPr>
      </w:pPr>
      <w:r w:rsidRPr="00683F1C">
        <w:rPr>
          <w:rFonts w:ascii="Verdana" w:hAnsi="Verdana"/>
          <w:color w:val="000000"/>
          <w:sz w:val="18"/>
          <w:szCs w:val="18"/>
        </w:rPr>
        <w:br/>
      </w:r>
      <w:bookmarkStart w:id="326" w:name="I222A9C30A64C11E3947F8B34C300D6F9"/>
      <w:bookmarkEnd w:id="326"/>
      <w:r w:rsidRPr="00683F1C">
        <w:rPr>
          <w:rFonts w:ascii="Verdana" w:hAnsi="Verdana"/>
          <w:color w:val="000000"/>
          <w:sz w:val="18"/>
          <w:szCs w:val="18"/>
        </w:rPr>
        <w:t>2. Renumbering of former section 55526 to section 55525 and renumbering of former section 55522 to new section 55526, including amendment of section heading and section, filed 9-19-2013; operative 10-19-2013. Submitted to OAL for printing only pursuant to Education Code section 70901.5 (Register 2013, No. 38).</w:t>
      </w:r>
    </w:p>
    <w:p w14:paraId="754B6C14" w14:textId="77777777" w:rsidR="00BC3C29" w:rsidRDefault="00BC3C29" w:rsidP="00683F1C">
      <w:pPr>
        <w:rPr>
          <w:rFonts w:ascii="Verdana" w:hAnsi="Verdana"/>
          <w:color w:val="000000"/>
          <w:sz w:val="18"/>
          <w:szCs w:val="18"/>
          <w:shd w:val="clear" w:color="auto" w:fill="FFFFFF"/>
        </w:rPr>
      </w:pPr>
      <w:r w:rsidRPr="00683F1C">
        <w:rPr>
          <w:rFonts w:ascii="Verdana" w:hAnsi="Verdana"/>
          <w:color w:val="000000"/>
          <w:sz w:val="18"/>
          <w:szCs w:val="18"/>
        </w:rPr>
        <w:br/>
      </w:r>
      <w:r w:rsidRPr="00683F1C">
        <w:rPr>
          <w:rFonts w:ascii="Verdana" w:hAnsi="Verdana"/>
          <w:color w:val="000000"/>
          <w:sz w:val="18"/>
          <w:szCs w:val="18"/>
          <w:shd w:val="clear" w:color="auto" w:fill="FFFFFF"/>
        </w:rPr>
        <w:t>5 CCR § 55526, </w:t>
      </w:r>
      <w:bookmarkStart w:id="327" w:name="SR;673"/>
      <w:bookmarkEnd w:id="327"/>
      <w:r w:rsidRPr="00683F1C">
        <w:rPr>
          <w:rFonts w:ascii="Verdana" w:hAnsi="Verdana"/>
          <w:noProof/>
          <w:color w:val="0000FF"/>
          <w:sz w:val="18"/>
          <w:szCs w:val="18"/>
          <w:shd w:val="clear" w:color="auto" w:fill="FFFFFF"/>
        </w:rPr>
        <w:drawing>
          <wp:inline distT="0" distB="0" distL="0" distR="0" wp14:anchorId="7CA448E3" wp14:editId="458D2314">
            <wp:extent cx="151130" cy="87630"/>
            <wp:effectExtent l="0" t="0" r="1270" b="7620"/>
            <wp:docPr id="18" name="Picture 18" descr="Previous Term">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evious Term">
                      <a:hlinkClick r:id="rId2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87630"/>
                    </a:xfrm>
                    <a:prstGeom prst="rect">
                      <a:avLst/>
                    </a:prstGeom>
                    <a:noFill/>
                    <a:ln>
                      <a:noFill/>
                    </a:ln>
                  </pic:spPr>
                </pic:pic>
              </a:graphicData>
            </a:graphic>
          </wp:inline>
        </w:drawing>
      </w:r>
      <w:r w:rsidRPr="00683F1C">
        <w:rPr>
          <w:rFonts w:ascii="Verdana" w:hAnsi="Verdana"/>
          <w:b/>
          <w:bCs/>
          <w:color w:val="000000"/>
          <w:sz w:val="18"/>
          <w:szCs w:val="18"/>
          <w:shd w:val="clear" w:color="auto" w:fill="FFFF00"/>
        </w:rPr>
        <w:t>5</w:t>
      </w:r>
      <w:r w:rsidRPr="00683F1C">
        <w:rPr>
          <w:rFonts w:ascii="Verdana" w:hAnsi="Verdana"/>
          <w:color w:val="000000"/>
          <w:sz w:val="18"/>
          <w:szCs w:val="18"/>
          <w:shd w:val="clear" w:color="auto" w:fill="FFFFFF"/>
        </w:rPr>
        <w:t> </w:t>
      </w:r>
      <w:bookmarkStart w:id="328" w:name="SR;674"/>
      <w:bookmarkEnd w:id="328"/>
      <w:r w:rsidRPr="00683F1C">
        <w:rPr>
          <w:rFonts w:ascii="Verdana" w:hAnsi="Verdana"/>
          <w:b/>
          <w:bCs/>
          <w:color w:val="000000"/>
          <w:sz w:val="18"/>
          <w:szCs w:val="18"/>
          <w:shd w:val="clear" w:color="auto" w:fill="FFFF00"/>
        </w:rPr>
        <w:t>CA</w:t>
      </w:r>
      <w:r w:rsidRPr="00683F1C">
        <w:rPr>
          <w:rFonts w:ascii="Verdana" w:hAnsi="Verdana"/>
          <w:color w:val="000000"/>
          <w:sz w:val="18"/>
          <w:szCs w:val="18"/>
          <w:shd w:val="clear" w:color="auto" w:fill="FFFFFF"/>
        </w:rPr>
        <w:t> </w:t>
      </w:r>
      <w:bookmarkStart w:id="329" w:name="SR;675"/>
      <w:bookmarkEnd w:id="329"/>
      <w:r w:rsidRPr="00683F1C">
        <w:rPr>
          <w:rFonts w:ascii="Verdana" w:hAnsi="Verdana"/>
          <w:b/>
          <w:bCs/>
          <w:color w:val="000000"/>
          <w:sz w:val="18"/>
          <w:szCs w:val="18"/>
          <w:shd w:val="clear" w:color="auto" w:fill="FFFF00"/>
        </w:rPr>
        <w:t>ADC</w:t>
      </w:r>
      <w:r w:rsidRPr="00683F1C">
        <w:rPr>
          <w:rFonts w:ascii="Verdana" w:hAnsi="Verdana"/>
          <w:color w:val="000000"/>
          <w:sz w:val="18"/>
          <w:szCs w:val="18"/>
          <w:shd w:val="clear" w:color="auto" w:fill="FFFFFF"/>
        </w:rPr>
        <w:t> </w:t>
      </w:r>
      <w:bookmarkStart w:id="330" w:name="SR;676"/>
      <w:bookmarkEnd w:id="330"/>
      <w:r w:rsidRPr="00683F1C">
        <w:rPr>
          <w:rFonts w:ascii="Verdana" w:hAnsi="Verdana"/>
          <w:b/>
          <w:bCs/>
          <w:color w:val="000000"/>
          <w:sz w:val="18"/>
          <w:szCs w:val="18"/>
          <w:shd w:val="clear" w:color="auto" w:fill="FFFF00"/>
        </w:rPr>
        <w:t>§</w:t>
      </w:r>
      <w:r w:rsidRPr="00683F1C">
        <w:rPr>
          <w:rFonts w:ascii="Verdana" w:hAnsi="Verdana"/>
          <w:color w:val="000000"/>
          <w:sz w:val="18"/>
          <w:szCs w:val="18"/>
          <w:shd w:val="clear" w:color="auto" w:fill="FFFFFF"/>
        </w:rPr>
        <w:t> </w:t>
      </w:r>
      <w:bookmarkStart w:id="331" w:name="SR;677"/>
      <w:bookmarkEnd w:id="331"/>
      <w:r w:rsidRPr="00683F1C">
        <w:rPr>
          <w:rFonts w:ascii="Verdana" w:hAnsi="Verdana"/>
          <w:b/>
          <w:bCs/>
          <w:color w:val="000000"/>
          <w:sz w:val="18"/>
          <w:szCs w:val="18"/>
          <w:shd w:val="clear" w:color="auto" w:fill="FFFF00"/>
        </w:rPr>
        <w:t>55526</w:t>
      </w:r>
      <w:r w:rsidRPr="00683F1C">
        <w:rPr>
          <w:rFonts w:ascii="Verdana" w:hAnsi="Verdana"/>
          <w:color w:val="000000"/>
          <w:sz w:val="18"/>
          <w:szCs w:val="18"/>
          <w:shd w:val="clear" w:color="auto" w:fill="FFFFFF"/>
        </w:rPr>
        <w:t> </w:t>
      </w:r>
      <w:r w:rsidRPr="00683F1C">
        <w:rPr>
          <w:rFonts w:ascii="Verdana" w:hAnsi="Verdana"/>
          <w:noProof/>
          <w:color w:val="0000FF"/>
          <w:sz w:val="18"/>
          <w:szCs w:val="18"/>
          <w:shd w:val="clear" w:color="auto" w:fill="FFFFFF"/>
        </w:rPr>
        <w:drawing>
          <wp:inline distT="0" distB="0" distL="0" distR="0" wp14:anchorId="52877E6C" wp14:editId="3309CC01">
            <wp:extent cx="151130" cy="87630"/>
            <wp:effectExtent l="0" t="0" r="1270" b="7620"/>
            <wp:docPr id="17" name="Picture 17" descr="Next Term">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ext Term">
                      <a:hlinkClick r:id="rId2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87630"/>
                    </a:xfrm>
                    <a:prstGeom prst="rect">
                      <a:avLst/>
                    </a:prstGeom>
                    <a:noFill/>
                    <a:ln>
                      <a:noFill/>
                    </a:ln>
                  </pic:spPr>
                </pic:pic>
              </a:graphicData>
            </a:graphic>
          </wp:inline>
        </w:drawing>
      </w:r>
      <w:r w:rsidRPr="00683F1C">
        <w:rPr>
          <w:rFonts w:ascii="Verdana" w:hAnsi="Verdana"/>
          <w:color w:val="000000"/>
          <w:sz w:val="18"/>
          <w:szCs w:val="18"/>
        </w:rPr>
        <w:br/>
      </w:r>
      <w:r w:rsidRPr="00683F1C">
        <w:rPr>
          <w:rFonts w:ascii="Verdana" w:hAnsi="Verdana"/>
          <w:color w:val="000000"/>
          <w:sz w:val="18"/>
          <w:szCs w:val="18"/>
        </w:rPr>
        <w:lastRenderedPageBreak/>
        <w:br/>
      </w:r>
      <w:bookmarkStart w:id="332" w:name="I22474BF0A64C11E3947F8B34C300D6F9"/>
      <w:bookmarkEnd w:id="332"/>
      <w:r w:rsidRPr="00683F1C">
        <w:rPr>
          <w:rFonts w:ascii="Verdana" w:hAnsi="Verdana"/>
          <w:color w:val="000000"/>
          <w:sz w:val="18"/>
          <w:szCs w:val="18"/>
          <w:shd w:val="clear" w:color="auto" w:fill="FFFFFF"/>
        </w:rPr>
        <w:t>This database is current through 3/21/14 Register 2014, No. 12</w:t>
      </w:r>
    </w:p>
    <w:p w14:paraId="697E3D44" w14:textId="77777777" w:rsidR="00BC3C29" w:rsidRDefault="00BC3C29" w:rsidP="00683F1C">
      <w:pPr>
        <w:rPr>
          <w:rFonts w:ascii="Verdana" w:hAnsi="Verdana"/>
          <w:color w:val="000000"/>
          <w:sz w:val="18"/>
          <w:szCs w:val="18"/>
          <w:shd w:val="clear" w:color="auto" w:fill="FFFFFF"/>
        </w:rPr>
      </w:pPr>
    </w:p>
    <w:p w14:paraId="2B01393D" w14:textId="77777777" w:rsidR="00BC3C29" w:rsidRDefault="00BC3C29" w:rsidP="00683F1C">
      <w:pPr>
        <w:rPr>
          <w:rFonts w:ascii="Verdana" w:hAnsi="Verdana"/>
          <w:color w:val="000000"/>
          <w:sz w:val="18"/>
          <w:szCs w:val="18"/>
          <w:shd w:val="clear" w:color="auto" w:fill="FFFFFF"/>
        </w:rPr>
      </w:pPr>
    </w:p>
    <w:p w14:paraId="68FDA356" w14:textId="77777777" w:rsidR="00BC3C29" w:rsidRDefault="00BC3C29" w:rsidP="00683F1C">
      <w:pPr>
        <w:rPr>
          <w:rFonts w:ascii="Verdana" w:hAnsi="Verdana"/>
          <w:color w:val="000000"/>
          <w:sz w:val="18"/>
          <w:szCs w:val="18"/>
          <w:shd w:val="clear" w:color="auto" w:fill="FFFFFF"/>
        </w:rPr>
      </w:pPr>
    </w:p>
    <w:p w14:paraId="657013B3" w14:textId="77777777" w:rsidR="00BC3C29" w:rsidRPr="00DE6432" w:rsidRDefault="00BC3C29" w:rsidP="00DE6432">
      <w:pPr>
        <w:shd w:val="clear" w:color="auto" w:fill="FFFFFF"/>
        <w:spacing w:after="240"/>
        <w:rPr>
          <w:rFonts w:ascii="Verdana" w:hAnsi="Verdana"/>
          <w:color w:val="000000"/>
          <w:sz w:val="18"/>
          <w:szCs w:val="18"/>
        </w:rPr>
      </w:pPr>
      <w:r w:rsidRPr="00DE6432">
        <w:rPr>
          <w:rFonts w:ascii="Verdana" w:hAnsi="Verdana"/>
          <w:b/>
          <w:bCs/>
          <w:color w:val="000000"/>
          <w:sz w:val="18"/>
          <w:szCs w:val="18"/>
        </w:rPr>
        <w:t>§ 55530. Student Rights and Responsibilities.</w:t>
      </w:r>
      <w:bookmarkStart w:id="333" w:name="I22575180A64C11E3947F8B34C300D6F9"/>
      <w:bookmarkStart w:id="334" w:name="I224C7C13A64C11E3947F8B34C300D6F9"/>
      <w:bookmarkStart w:id="335" w:name="I224C7C12A64C11E3947F8B34C300D6F9"/>
      <w:bookmarkEnd w:id="333"/>
      <w:bookmarkEnd w:id="334"/>
      <w:bookmarkEnd w:id="335"/>
    </w:p>
    <w:p w14:paraId="17B0A4BA" w14:textId="77777777" w:rsidR="00BC3C29" w:rsidRPr="00DE6432" w:rsidRDefault="00BC3C29" w:rsidP="00DE6432">
      <w:pPr>
        <w:shd w:val="clear" w:color="auto" w:fill="FFFFFF"/>
        <w:rPr>
          <w:rFonts w:ascii="Verdana" w:hAnsi="Verdana"/>
          <w:color w:val="000000"/>
          <w:sz w:val="18"/>
          <w:szCs w:val="18"/>
        </w:rPr>
      </w:pPr>
      <w:r w:rsidRPr="00DE6432">
        <w:rPr>
          <w:rFonts w:ascii="Verdana" w:hAnsi="Verdana"/>
          <w:color w:val="000000"/>
          <w:sz w:val="18"/>
          <w:szCs w:val="18"/>
        </w:rPr>
        <w:t>(a) All students shall be required to:</w:t>
      </w:r>
      <w:r w:rsidRPr="00DE6432">
        <w:rPr>
          <w:rFonts w:ascii="Verdana" w:hAnsi="Verdana"/>
          <w:color w:val="000000"/>
          <w:sz w:val="18"/>
          <w:szCs w:val="18"/>
        </w:rPr>
        <w:br/>
      </w:r>
      <w:bookmarkStart w:id="336" w:name="I224CA321A64C11E3947F8B34C300D6F9"/>
      <w:bookmarkStart w:id="337" w:name="I224CA320A64C11E3947F8B34C300D6F9"/>
      <w:bookmarkEnd w:id="336"/>
      <w:bookmarkEnd w:id="337"/>
    </w:p>
    <w:p w14:paraId="6EAC4038" w14:textId="77777777" w:rsidR="00BC3C29" w:rsidRPr="00DE6432" w:rsidRDefault="00BC3C29" w:rsidP="00DE6432">
      <w:pPr>
        <w:shd w:val="clear" w:color="auto" w:fill="FFFFFF"/>
        <w:rPr>
          <w:rFonts w:ascii="Verdana" w:hAnsi="Verdana"/>
          <w:color w:val="000000"/>
          <w:sz w:val="18"/>
          <w:szCs w:val="18"/>
        </w:rPr>
      </w:pPr>
      <w:r w:rsidRPr="00DE6432">
        <w:rPr>
          <w:rFonts w:ascii="Verdana" w:hAnsi="Verdana"/>
          <w:color w:val="000000"/>
          <w:sz w:val="18"/>
          <w:szCs w:val="18"/>
        </w:rPr>
        <w:t>(1) identify an education and career goal;</w:t>
      </w:r>
      <w:r w:rsidRPr="00DE6432">
        <w:rPr>
          <w:rFonts w:ascii="Verdana" w:hAnsi="Verdana"/>
          <w:color w:val="000000"/>
          <w:sz w:val="18"/>
          <w:szCs w:val="18"/>
        </w:rPr>
        <w:br/>
      </w:r>
      <w:bookmarkStart w:id="338" w:name="I224CA323A64C11E3947F8B34C300D6F9"/>
      <w:bookmarkStart w:id="339" w:name="I224CA322A64C11E3947F8B34C300D6F9"/>
      <w:bookmarkEnd w:id="338"/>
      <w:bookmarkEnd w:id="339"/>
    </w:p>
    <w:p w14:paraId="61289D93" w14:textId="77777777" w:rsidR="00BC3C29" w:rsidRPr="00DE6432" w:rsidRDefault="00BC3C29" w:rsidP="00DE6432">
      <w:pPr>
        <w:shd w:val="clear" w:color="auto" w:fill="FFFFFF"/>
        <w:rPr>
          <w:rFonts w:ascii="Verdana" w:hAnsi="Verdana"/>
          <w:color w:val="000000"/>
          <w:sz w:val="18"/>
          <w:szCs w:val="18"/>
        </w:rPr>
      </w:pPr>
      <w:r w:rsidRPr="00DE6432">
        <w:rPr>
          <w:rFonts w:ascii="Verdana" w:hAnsi="Verdana"/>
          <w:color w:val="000000"/>
          <w:sz w:val="18"/>
          <w:szCs w:val="18"/>
        </w:rPr>
        <w:t>(2) diligently engage in course activities and complete assigned coursework; and</w:t>
      </w:r>
      <w:r w:rsidRPr="00DE6432">
        <w:rPr>
          <w:rFonts w:ascii="Verdana" w:hAnsi="Verdana"/>
          <w:color w:val="000000"/>
          <w:sz w:val="18"/>
          <w:szCs w:val="18"/>
        </w:rPr>
        <w:br/>
      </w:r>
      <w:bookmarkStart w:id="340" w:name="I224CCA31A64C11E3947F8B34C300D6F9"/>
      <w:bookmarkStart w:id="341" w:name="I224CCA30A64C11E3947F8B34C300D6F9"/>
      <w:bookmarkEnd w:id="340"/>
      <w:bookmarkEnd w:id="341"/>
    </w:p>
    <w:p w14:paraId="6E320CB5" w14:textId="77777777" w:rsidR="00BC3C29" w:rsidRPr="00DE6432" w:rsidRDefault="00BC3C29" w:rsidP="00DE6432">
      <w:pPr>
        <w:shd w:val="clear" w:color="auto" w:fill="FFFFFF"/>
        <w:rPr>
          <w:rFonts w:ascii="Verdana" w:hAnsi="Verdana"/>
          <w:color w:val="000000"/>
          <w:sz w:val="18"/>
          <w:szCs w:val="18"/>
        </w:rPr>
      </w:pPr>
      <w:r w:rsidRPr="00DE6432">
        <w:rPr>
          <w:rFonts w:ascii="Verdana" w:hAnsi="Verdana"/>
          <w:color w:val="000000"/>
          <w:sz w:val="18"/>
          <w:szCs w:val="18"/>
        </w:rPr>
        <w:t>(3) complete courses and maintain progress toward an education goal and completing a course of study.</w:t>
      </w:r>
    </w:p>
    <w:p w14:paraId="111E62B5" w14:textId="77777777" w:rsidR="00BC3C29" w:rsidRPr="00DE6432" w:rsidRDefault="00BC3C29" w:rsidP="00DE6432">
      <w:pPr>
        <w:rPr>
          <w:sz w:val="24"/>
          <w:szCs w:val="24"/>
        </w:rPr>
      </w:pPr>
      <w:bookmarkStart w:id="342" w:name="I224CCA33A64C11E3947F8B34C300D6F9"/>
      <w:bookmarkStart w:id="343" w:name="I224CCA32A64C11E3947F8B34C300D6F9"/>
      <w:bookmarkEnd w:id="342"/>
      <w:bookmarkEnd w:id="343"/>
    </w:p>
    <w:p w14:paraId="55BD8368" w14:textId="77777777" w:rsidR="00BC3C29" w:rsidRPr="00DE6432" w:rsidRDefault="00BC3C29" w:rsidP="00DE6432">
      <w:pPr>
        <w:shd w:val="clear" w:color="auto" w:fill="FFFFFF"/>
        <w:rPr>
          <w:rFonts w:ascii="Verdana" w:hAnsi="Verdana"/>
          <w:color w:val="000000"/>
          <w:sz w:val="18"/>
          <w:szCs w:val="18"/>
        </w:rPr>
      </w:pPr>
      <w:r w:rsidRPr="00DE6432">
        <w:rPr>
          <w:rFonts w:ascii="Verdana" w:hAnsi="Verdana"/>
          <w:color w:val="000000"/>
          <w:sz w:val="18"/>
          <w:szCs w:val="18"/>
        </w:rPr>
        <w:t>(b) Nonexempt first time students shall, within a reasonable period of time, be required to:</w:t>
      </w:r>
    </w:p>
    <w:p w14:paraId="62671BD3" w14:textId="77777777" w:rsidR="00BC3C29" w:rsidRPr="00DE6432" w:rsidRDefault="00BC3C29" w:rsidP="00DE6432">
      <w:pPr>
        <w:rPr>
          <w:sz w:val="24"/>
          <w:szCs w:val="24"/>
        </w:rPr>
      </w:pPr>
      <w:bookmarkStart w:id="344" w:name="I224CCA35A64C11E3947F8B34C300D6F9"/>
      <w:bookmarkStart w:id="345" w:name="I224CCA34A64C11E3947F8B34C300D6F9"/>
      <w:bookmarkEnd w:id="344"/>
      <w:bookmarkEnd w:id="345"/>
    </w:p>
    <w:p w14:paraId="28A34ED6" w14:textId="77777777" w:rsidR="00BC3C29" w:rsidRPr="00DE6432" w:rsidRDefault="00BC3C29" w:rsidP="00DE6432">
      <w:pPr>
        <w:shd w:val="clear" w:color="auto" w:fill="FFFFFF"/>
        <w:rPr>
          <w:rFonts w:ascii="Verdana" w:hAnsi="Verdana"/>
          <w:color w:val="000000"/>
          <w:sz w:val="18"/>
          <w:szCs w:val="18"/>
        </w:rPr>
      </w:pPr>
      <w:r w:rsidRPr="00DE6432">
        <w:rPr>
          <w:rFonts w:ascii="Verdana" w:hAnsi="Verdana"/>
          <w:color w:val="000000"/>
          <w:sz w:val="18"/>
          <w:szCs w:val="18"/>
        </w:rPr>
        <w:t>(1) identify a course of study.</w:t>
      </w:r>
    </w:p>
    <w:p w14:paraId="1C1431C6" w14:textId="77777777" w:rsidR="00BC3C29" w:rsidRPr="00DE6432" w:rsidRDefault="00BC3C29" w:rsidP="00DE6432">
      <w:pPr>
        <w:rPr>
          <w:rFonts w:ascii="Verdana" w:hAnsi="Verdana"/>
          <w:color w:val="000000"/>
          <w:sz w:val="18"/>
          <w:szCs w:val="18"/>
        </w:rPr>
      </w:pPr>
      <w:r w:rsidRPr="00DE6432">
        <w:rPr>
          <w:rFonts w:ascii="Verdana" w:hAnsi="Verdana"/>
          <w:color w:val="000000"/>
          <w:sz w:val="18"/>
          <w:szCs w:val="18"/>
        </w:rPr>
        <w:br/>
      </w:r>
      <w:bookmarkStart w:id="346" w:name="I224CF141A64C11E3947F8B34C300D6F9"/>
      <w:bookmarkStart w:id="347" w:name="I224CF140A64C11E3947F8B34C300D6F9"/>
      <w:bookmarkEnd w:id="346"/>
      <w:bookmarkEnd w:id="347"/>
      <w:r w:rsidRPr="00DE6432">
        <w:rPr>
          <w:rFonts w:ascii="Verdana" w:hAnsi="Verdana"/>
          <w:color w:val="000000"/>
          <w:sz w:val="18"/>
          <w:szCs w:val="18"/>
        </w:rPr>
        <w:t>(2) be assessed to determine appropriate course placement.</w:t>
      </w:r>
    </w:p>
    <w:p w14:paraId="4DC63E17" w14:textId="77777777" w:rsidR="00BC3C29" w:rsidRPr="00DE6432" w:rsidRDefault="00BC3C29" w:rsidP="00DE6432">
      <w:pPr>
        <w:rPr>
          <w:rFonts w:ascii="Verdana" w:hAnsi="Verdana"/>
          <w:color w:val="000000"/>
          <w:sz w:val="18"/>
          <w:szCs w:val="18"/>
        </w:rPr>
      </w:pPr>
      <w:r w:rsidRPr="00DE6432">
        <w:rPr>
          <w:rFonts w:ascii="Verdana" w:hAnsi="Verdana"/>
          <w:color w:val="000000"/>
          <w:sz w:val="18"/>
          <w:szCs w:val="18"/>
        </w:rPr>
        <w:br/>
      </w:r>
      <w:bookmarkStart w:id="348" w:name="I224CF143A64C11E3947F8B34C300D6F9"/>
      <w:bookmarkStart w:id="349" w:name="I224CF142A64C11E3947F8B34C300D6F9"/>
      <w:bookmarkEnd w:id="348"/>
      <w:bookmarkEnd w:id="349"/>
      <w:r w:rsidRPr="00DE6432">
        <w:rPr>
          <w:rFonts w:ascii="Verdana" w:hAnsi="Verdana"/>
          <w:color w:val="000000"/>
          <w:sz w:val="18"/>
          <w:szCs w:val="18"/>
        </w:rPr>
        <w:t>(3) complete an orientation activity provided by the college.</w:t>
      </w:r>
    </w:p>
    <w:p w14:paraId="4948C4EF" w14:textId="77777777" w:rsidR="00BC3C29" w:rsidRPr="00DE6432" w:rsidRDefault="00BC3C29" w:rsidP="00DE6432">
      <w:pPr>
        <w:rPr>
          <w:sz w:val="24"/>
          <w:szCs w:val="24"/>
        </w:rPr>
      </w:pPr>
      <w:bookmarkStart w:id="350" w:name="I224D1851A64C11E3947F8B34C300D6F9"/>
      <w:bookmarkStart w:id="351" w:name="I224D1850A64C11E3947F8B34C300D6F9"/>
      <w:bookmarkEnd w:id="350"/>
      <w:bookmarkEnd w:id="351"/>
    </w:p>
    <w:p w14:paraId="07B7D0BB" w14:textId="77777777" w:rsidR="00BC3C29" w:rsidRPr="00DE6432" w:rsidRDefault="00BC3C29" w:rsidP="00DE6432">
      <w:pPr>
        <w:shd w:val="clear" w:color="auto" w:fill="FFFFFF"/>
        <w:rPr>
          <w:rFonts w:ascii="Verdana" w:hAnsi="Verdana"/>
          <w:color w:val="000000"/>
          <w:sz w:val="18"/>
          <w:szCs w:val="18"/>
        </w:rPr>
      </w:pPr>
      <w:r w:rsidRPr="00DE6432">
        <w:rPr>
          <w:rFonts w:ascii="Verdana" w:hAnsi="Verdana"/>
          <w:color w:val="000000"/>
          <w:sz w:val="18"/>
          <w:szCs w:val="18"/>
        </w:rPr>
        <w:t>(4) participate in counseling, advising, or another education planning service pursuant to section 55523 to develop, at a minimum, an abbreviated student education plan.</w:t>
      </w:r>
    </w:p>
    <w:p w14:paraId="31CF497C" w14:textId="77777777" w:rsidR="00BC3C29" w:rsidRPr="00DE6432" w:rsidRDefault="00BC3C29" w:rsidP="00DE6432">
      <w:pPr>
        <w:rPr>
          <w:sz w:val="24"/>
          <w:szCs w:val="24"/>
        </w:rPr>
      </w:pPr>
      <w:bookmarkStart w:id="352" w:name="I224D1853A64C11E3947F8B34C300D6F9"/>
      <w:bookmarkStart w:id="353" w:name="I224D1852A64C11E3947F8B34C300D6F9"/>
      <w:bookmarkEnd w:id="352"/>
      <w:bookmarkEnd w:id="353"/>
    </w:p>
    <w:p w14:paraId="7842F2AF" w14:textId="77777777" w:rsidR="00BC3C29" w:rsidRPr="00DE6432" w:rsidRDefault="00BC3C29" w:rsidP="00DE6432">
      <w:pPr>
        <w:shd w:val="clear" w:color="auto" w:fill="FFFFFF"/>
        <w:rPr>
          <w:rFonts w:ascii="Verdana" w:hAnsi="Verdana"/>
          <w:color w:val="000000"/>
          <w:sz w:val="18"/>
          <w:szCs w:val="18"/>
        </w:rPr>
      </w:pPr>
      <w:r w:rsidRPr="00DE6432">
        <w:rPr>
          <w:rFonts w:ascii="Verdana" w:hAnsi="Verdana"/>
          <w:color w:val="000000"/>
          <w:sz w:val="18"/>
          <w:szCs w:val="18"/>
        </w:rPr>
        <w:t>(c) For the purposes of this section, a first time student is a student who enrolls at the college for the first time, excluding students who transferred from another institution of higher education. For purposes of this section, first time enrollment does not include concurrent enrollment during high school. To the extent that a college has the capacity to require and provide the services identified in (b)(1) through (4) to other students, nothing in this section would preclude a college from doing so.</w:t>
      </w:r>
    </w:p>
    <w:p w14:paraId="3B651F35" w14:textId="77777777" w:rsidR="00BC3C29" w:rsidRPr="00DE6432" w:rsidRDefault="00BC3C29" w:rsidP="00DE6432">
      <w:pPr>
        <w:rPr>
          <w:rFonts w:ascii="Verdana" w:hAnsi="Verdana"/>
          <w:color w:val="000000"/>
          <w:sz w:val="18"/>
          <w:szCs w:val="18"/>
        </w:rPr>
      </w:pPr>
      <w:r w:rsidRPr="00DE6432">
        <w:rPr>
          <w:rFonts w:ascii="Verdana" w:hAnsi="Verdana"/>
          <w:color w:val="000000"/>
          <w:sz w:val="18"/>
          <w:szCs w:val="18"/>
        </w:rPr>
        <w:br/>
      </w:r>
      <w:bookmarkStart w:id="354" w:name="I224D3F61A64C11E3947F8B34C300D6F9"/>
      <w:bookmarkStart w:id="355" w:name="I224D3F60A64C11E3947F8B34C300D6F9"/>
      <w:bookmarkEnd w:id="354"/>
      <w:bookmarkEnd w:id="355"/>
      <w:r w:rsidRPr="00DE6432">
        <w:rPr>
          <w:rFonts w:ascii="Verdana" w:hAnsi="Verdana"/>
          <w:color w:val="000000"/>
          <w:sz w:val="18"/>
          <w:szCs w:val="18"/>
        </w:rPr>
        <w:t>(d) Nonexempt students who have completed the services identified in (b)(1) through (4) shall be required to complete a comprehensive education plan after completing 15 semester units or 22 quarter units of degree applicable credit course work or prior to the end of the 3rd semester or 4th quarter of enrollment, or a shorter period if required by district or program policy.</w:t>
      </w:r>
    </w:p>
    <w:p w14:paraId="316B0301" w14:textId="77777777" w:rsidR="00BC3C29" w:rsidRPr="00DE6432" w:rsidRDefault="00BC3C29" w:rsidP="00DE6432">
      <w:pPr>
        <w:rPr>
          <w:sz w:val="24"/>
          <w:szCs w:val="24"/>
        </w:rPr>
      </w:pPr>
      <w:bookmarkStart w:id="356" w:name="I224D3F63A64C11E3947F8B34C300D6F9"/>
      <w:bookmarkStart w:id="357" w:name="I224D3F62A64C11E3947F8B34C300D6F9"/>
      <w:bookmarkEnd w:id="356"/>
      <w:bookmarkEnd w:id="357"/>
    </w:p>
    <w:p w14:paraId="715F1387" w14:textId="77777777" w:rsidR="00BC3C29" w:rsidRPr="00DE6432" w:rsidRDefault="00BC3C29" w:rsidP="00DE6432">
      <w:pPr>
        <w:shd w:val="clear" w:color="auto" w:fill="FFFFFF"/>
        <w:rPr>
          <w:rFonts w:ascii="Verdana" w:hAnsi="Verdana"/>
          <w:color w:val="000000"/>
          <w:sz w:val="18"/>
          <w:szCs w:val="18"/>
        </w:rPr>
      </w:pPr>
      <w:r w:rsidRPr="00DE6432">
        <w:rPr>
          <w:rFonts w:ascii="Verdana" w:hAnsi="Verdana"/>
          <w:color w:val="000000"/>
          <w:sz w:val="18"/>
          <w:szCs w:val="18"/>
        </w:rPr>
        <w:lastRenderedPageBreak/>
        <w:t>(e) Failure to fulfill the required services listed in (b) may result in a hold on a student's registration or loss of registration priority pursuant to section 58108 until the services have been completed.</w:t>
      </w:r>
    </w:p>
    <w:p w14:paraId="677D1DE6" w14:textId="77777777" w:rsidR="00BC3C29" w:rsidRPr="00DE6432" w:rsidRDefault="00BC3C29" w:rsidP="00DE6432">
      <w:pPr>
        <w:rPr>
          <w:sz w:val="24"/>
          <w:szCs w:val="24"/>
        </w:rPr>
      </w:pPr>
      <w:bookmarkStart w:id="358" w:name="I224D3F65A64C11E3947F8B34C300D6F9"/>
      <w:bookmarkStart w:id="359" w:name="I224D3F64A64C11E3947F8B34C300D6F9"/>
      <w:bookmarkEnd w:id="358"/>
      <w:bookmarkEnd w:id="359"/>
    </w:p>
    <w:p w14:paraId="45F0E422" w14:textId="77777777" w:rsidR="00BC3C29" w:rsidRPr="00DE6432" w:rsidRDefault="00BC3C29" w:rsidP="00DE6432">
      <w:pPr>
        <w:shd w:val="clear" w:color="auto" w:fill="FFFFFF"/>
        <w:rPr>
          <w:rFonts w:ascii="Verdana" w:hAnsi="Verdana"/>
          <w:color w:val="000000"/>
          <w:sz w:val="18"/>
          <w:szCs w:val="18"/>
        </w:rPr>
      </w:pPr>
      <w:r w:rsidRPr="00DE6432">
        <w:rPr>
          <w:rFonts w:ascii="Verdana" w:hAnsi="Verdana"/>
          <w:color w:val="000000"/>
          <w:sz w:val="18"/>
          <w:szCs w:val="18"/>
        </w:rPr>
        <w:t>(f) Information obtained from the matriculation process shall be considered student records and shall be subject to the requirements of subchapter 6 (commencing with section 54600) of chapter 5.</w:t>
      </w:r>
    </w:p>
    <w:p w14:paraId="456CD58D" w14:textId="77777777" w:rsidR="00BC3C29" w:rsidRPr="00DE6432" w:rsidRDefault="00BC3C29" w:rsidP="00DE6432">
      <w:pPr>
        <w:rPr>
          <w:sz w:val="24"/>
          <w:szCs w:val="24"/>
        </w:rPr>
      </w:pPr>
      <w:bookmarkStart w:id="360" w:name="I224F3B30A64C11E3947F8B34C300D6F9"/>
      <w:bookmarkEnd w:id="360"/>
    </w:p>
    <w:p w14:paraId="7B495CF5" w14:textId="77777777" w:rsidR="00BC3C29" w:rsidRPr="00DE6432" w:rsidRDefault="00BC3C29" w:rsidP="00DE6432">
      <w:pPr>
        <w:shd w:val="clear" w:color="auto" w:fill="FFFFFF"/>
        <w:ind w:firstLine="180"/>
        <w:rPr>
          <w:rFonts w:ascii="Verdana" w:hAnsi="Verdana"/>
          <w:color w:val="000000"/>
          <w:sz w:val="18"/>
          <w:szCs w:val="18"/>
        </w:rPr>
      </w:pPr>
      <w:r w:rsidRPr="00DE6432">
        <w:rPr>
          <w:rFonts w:ascii="Verdana" w:hAnsi="Verdana"/>
          <w:color w:val="000000"/>
          <w:sz w:val="18"/>
          <w:szCs w:val="18"/>
        </w:rPr>
        <w:t>Note: Authority cited: Sections 66700 and 70901, Education Code. Reference: Sections 76000, 76001 and 78212, Education Code.</w:t>
      </w:r>
    </w:p>
    <w:p w14:paraId="488021EF" w14:textId="77777777" w:rsidR="00BC3C29" w:rsidRPr="00DE6432" w:rsidRDefault="00BC3C29" w:rsidP="00DE6432">
      <w:pPr>
        <w:rPr>
          <w:sz w:val="24"/>
          <w:szCs w:val="24"/>
        </w:rPr>
      </w:pPr>
      <w:r w:rsidRPr="00DE6432">
        <w:rPr>
          <w:rFonts w:ascii="Verdana" w:hAnsi="Verdana"/>
          <w:color w:val="000000"/>
          <w:sz w:val="18"/>
          <w:szCs w:val="18"/>
        </w:rPr>
        <w:br/>
      </w:r>
      <w:bookmarkStart w:id="361" w:name="I224F6241A64C11E3947F8B34C300D6F9"/>
      <w:bookmarkEnd w:id="361"/>
    </w:p>
    <w:p w14:paraId="76A29C45" w14:textId="77777777" w:rsidR="00BC3C29" w:rsidRPr="00DE6432" w:rsidRDefault="00BC3C29" w:rsidP="00DE6432">
      <w:pPr>
        <w:shd w:val="clear" w:color="auto" w:fill="FFFFFF"/>
        <w:jc w:val="center"/>
        <w:rPr>
          <w:rFonts w:ascii="Verdana" w:hAnsi="Verdana"/>
          <w:color w:val="000000"/>
          <w:sz w:val="18"/>
          <w:szCs w:val="18"/>
        </w:rPr>
      </w:pPr>
      <w:r w:rsidRPr="00DE6432">
        <w:rPr>
          <w:rFonts w:ascii="Verdana" w:hAnsi="Verdana"/>
          <w:color w:val="000000"/>
          <w:sz w:val="18"/>
          <w:szCs w:val="18"/>
        </w:rPr>
        <w:t>HISTORY</w:t>
      </w:r>
    </w:p>
    <w:p w14:paraId="57520A16" w14:textId="77777777" w:rsidR="00BC3C29" w:rsidRPr="00DE6432" w:rsidRDefault="00BC3C29" w:rsidP="00DE6432">
      <w:pPr>
        <w:rPr>
          <w:sz w:val="24"/>
          <w:szCs w:val="24"/>
        </w:rPr>
      </w:pPr>
      <w:r w:rsidRPr="00DE6432">
        <w:rPr>
          <w:rFonts w:ascii="Verdana" w:hAnsi="Verdana"/>
          <w:color w:val="000000"/>
          <w:sz w:val="18"/>
          <w:szCs w:val="18"/>
        </w:rPr>
        <w:br/>
      </w:r>
      <w:bookmarkStart w:id="362" w:name="I224FB060A64C11E3947F8B34C300D6F9"/>
      <w:bookmarkEnd w:id="362"/>
    </w:p>
    <w:p w14:paraId="0159D420" w14:textId="77777777" w:rsidR="00BC3C29" w:rsidRPr="00DE6432" w:rsidRDefault="00BC3C29" w:rsidP="00DE6432">
      <w:pPr>
        <w:shd w:val="clear" w:color="auto" w:fill="FFFFFF"/>
        <w:rPr>
          <w:rFonts w:ascii="Verdana" w:hAnsi="Verdana"/>
          <w:color w:val="000000"/>
          <w:sz w:val="18"/>
          <w:szCs w:val="18"/>
        </w:rPr>
      </w:pPr>
      <w:r w:rsidRPr="00DE6432">
        <w:rPr>
          <w:rFonts w:ascii="Verdana" w:hAnsi="Verdana"/>
          <w:color w:val="000000"/>
          <w:sz w:val="18"/>
          <w:szCs w:val="18"/>
        </w:rPr>
        <w:t>1. Amendment filed 6-5-90 by the Board of Governors, California Community Colleges, with the Secretary of State; operative 7-6-90. Submitted to OAL for printing only pursuant to Education Code section 70901.5(b) (Register 90, No. 37).</w:t>
      </w:r>
    </w:p>
    <w:p w14:paraId="6E2B72D7" w14:textId="77777777" w:rsidR="00BC3C29" w:rsidRPr="00DE6432" w:rsidRDefault="00BC3C29" w:rsidP="00DE6432">
      <w:pPr>
        <w:rPr>
          <w:rFonts w:ascii="Verdana" w:hAnsi="Verdana"/>
          <w:color w:val="000000"/>
          <w:sz w:val="18"/>
          <w:szCs w:val="18"/>
        </w:rPr>
      </w:pPr>
      <w:r w:rsidRPr="00DE6432">
        <w:rPr>
          <w:rFonts w:ascii="Verdana" w:hAnsi="Verdana"/>
          <w:color w:val="000000"/>
          <w:sz w:val="18"/>
          <w:szCs w:val="18"/>
        </w:rPr>
        <w:br/>
      </w:r>
      <w:bookmarkStart w:id="363" w:name="I224FD771A64C11E3947F8B34C300D6F9"/>
      <w:bookmarkEnd w:id="363"/>
      <w:r w:rsidRPr="00DE6432">
        <w:rPr>
          <w:rFonts w:ascii="Verdana" w:hAnsi="Verdana"/>
          <w:color w:val="000000"/>
          <w:sz w:val="18"/>
          <w:szCs w:val="18"/>
        </w:rPr>
        <w:t>2. Amendment of subsection (b) filed 4-3-92; operative 5-4-92 (Register 92, No. 15).</w:t>
      </w:r>
    </w:p>
    <w:p w14:paraId="13E18A2F" w14:textId="77777777" w:rsidR="00BC3C29" w:rsidRPr="00DE6432" w:rsidRDefault="00BC3C29" w:rsidP="00DE6432">
      <w:pPr>
        <w:rPr>
          <w:rFonts w:ascii="Verdana" w:hAnsi="Verdana"/>
          <w:color w:val="000000"/>
          <w:sz w:val="18"/>
          <w:szCs w:val="18"/>
        </w:rPr>
      </w:pPr>
      <w:r w:rsidRPr="00DE6432">
        <w:rPr>
          <w:rFonts w:ascii="Verdana" w:hAnsi="Verdana"/>
          <w:color w:val="000000"/>
          <w:sz w:val="18"/>
          <w:szCs w:val="18"/>
        </w:rPr>
        <w:br/>
      </w:r>
      <w:bookmarkStart w:id="364" w:name="I22504CA0A64C11E3947F8B34C300D6F9"/>
      <w:bookmarkEnd w:id="364"/>
      <w:r w:rsidRPr="00DE6432">
        <w:rPr>
          <w:rFonts w:ascii="Verdana" w:hAnsi="Verdana"/>
          <w:color w:val="000000"/>
          <w:sz w:val="18"/>
          <w:szCs w:val="18"/>
        </w:rPr>
        <w:t>3. Amendment of subsections (a), (b) and (d) filed 10-5-93; operative 11-4-93. Submitted to OAL for printing only pursuant to Education Code section 70901.5(b) (Register 93, No. 42).</w:t>
      </w:r>
    </w:p>
    <w:p w14:paraId="4E7EF7A1" w14:textId="77777777" w:rsidR="00BC3C29" w:rsidRPr="00DE6432" w:rsidRDefault="00BC3C29" w:rsidP="00DE6432">
      <w:pPr>
        <w:rPr>
          <w:sz w:val="24"/>
          <w:szCs w:val="24"/>
        </w:rPr>
      </w:pPr>
      <w:bookmarkStart w:id="365" w:name="I22513700A64C11E3947F8B34C300D6F9"/>
      <w:bookmarkEnd w:id="365"/>
    </w:p>
    <w:p w14:paraId="77EEAB0F" w14:textId="77777777" w:rsidR="00BC3C29" w:rsidRPr="00DE6432" w:rsidRDefault="00BC3C29" w:rsidP="00DE6432">
      <w:pPr>
        <w:shd w:val="clear" w:color="auto" w:fill="FFFFFF"/>
        <w:rPr>
          <w:rFonts w:ascii="Verdana" w:hAnsi="Verdana"/>
          <w:color w:val="000000"/>
          <w:sz w:val="18"/>
          <w:szCs w:val="18"/>
        </w:rPr>
      </w:pPr>
      <w:r w:rsidRPr="00DE6432">
        <w:rPr>
          <w:rFonts w:ascii="Verdana" w:hAnsi="Verdana"/>
          <w:color w:val="000000"/>
          <w:sz w:val="18"/>
          <w:szCs w:val="18"/>
        </w:rPr>
        <w:t>4. Change without regulatory effect amending section and Note filed 3-15-2006 pursuant to section 100, title 1, California Code of Regulations. Submitted to OAL for printing only pursuant to Education Code section 70901.5 (Register 2006, No. 17).</w:t>
      </w:r>
    </w:p>
    <w:p w14:paraId="1A255AE8" w14:textId="77777777" w:rsidR="00BC3C29" w:rsidRPr="00DE6432" w:rsidRDefault="00BC3C29" w:rsidP="00DE6432">
      <w:pPr>
        <w:rPr>
          <w:sz w:val="24"/>
          <w:szCs w:val="24"/>
        </w:rPr>
      </w:pPr>
      <w:bookmarkStart w:id="366" w:name="I22518520A64C11E3947F8B34C300D6F9"/>
      <w:bookmarkEnd w:id="366"/>
    </w:p>
    <w:p w14:paraId="261D44E2" w14:textId="77777777" w:rsidR="00BC3C29" w:rsidRPr="00DE6432" w:rsidRDefault="00BC3C29" w:rsidP="00DE6432">
      <w:pPr>
        <w:shd w:val="clear" w:color="auto" w:fill="FFFFFF"/>
        <w:rPr>
          <w:rFonts w:ascii="Verdana" w:hAnsi="Verdana"/>
          <w:color w:val="000000"/>
          <w:sz w:val="18"/>
          <w:szCs w:val="18"/>
        </w:rPr>
      </w:pPr>
      <w:r w:rsidRPr="00DE6432">
        <w:rPr>
          <w:rFonts w:ascii="Verdana" w:hAnsi="Verdana"/>
          <w:color w:val="000000"/>
          <w:sz w:val="18"/>
          <w:szCs w:val="18"/>
        </w:rPr>
        <w:t>5. Amendment of subsections (a) and (d) filed 7-17-2007; operative 8-16-2007. Submitted to OAL for printing only pursuant to Education Code section 70901.5 (Register 2007, No. 35).</w:t>
      </w:r>
    </w:p>
    <w:p w14:paraId="4BE85A55" w14:textId="77777777" w:rsidR="00BC3C29" w:rsidRPr="00DE6432" w:rsidRDefault="00BC3C29" w:rsidP="00DE6432">
      <w:pPr>
        <w:rPr>
          <w:sz w:val="24"/>
          <w:szCs w:val="24"/>
        </w:rPr>
      </w:pPr>
      <w:bookmarkStart w:id="367" w:name="I22522160A64C11E3947F8B34C300D6F9"/>
      <w:bookmarkEnd w:id="367"/>
    </w:p>
    <w:p w14:paraId="2BDE4C9E" w14:textId="77777777" w:rsidR="00BC3C29" w:rsidRPr="00DE6432" w:rsidRDefault="00BC3C29" w:rsidP="00DE6432">
      <w:pPr>
        <w:shd w:val="clear" w:color="auto" w:fill="FFFFFF"/>
        <w:rPr>
          <w:rFonts w:ascii="Verdana" w:hAnsi="Verdana"/>
          <w:color w:val="000000"/>
          <w:sz w:val="18"/>
          <w:szCs w:val="18"/>
        </w:rPr>
      </w:pPr>
      <w:r w:rsidRPr="00DE6432">
        <w:rPr>
          <w:rFonts w:ascii="Verdana" w:hAnsi="Verdana"/>
          <w:color w:val="000000"/>
          <w:sz w:val="18"/>
          <w:szCs w:val="18"/>
        </w:rPr>
        <w:t>6. Amendment of article 4 heading and repealer and new section filed 9-19-2013; operative 10-19-2013. Submitted to OAL for printing only pursuant to Education Code section 70901.5 (Register 2013, No. 38).</w:t>
      </w:r>
    </w:p>
    <w:p w14:paraId="0A2E05CB" w14:textId="77777777" w:rsidR="00BC3C29" w:rsidRDefault="00BC3C29" w:rsidP="00DE6432">
      <w:pPr>
        <w:rPr>
          <w:rFonts w:ascii="Verdana" w:hAnsi="Verdana"/>
          <w:color w:val="000000"/>
          <w:sz w:val="18"/>
          <w:szCs w:val="18"/>
          <w:shd w:val="clear" w:color="auto" w:fill="FFFFFF"/>
        </w:rPr>
      </w:pPr>
      <w:r w:rsidRPr="00DE6432">
        <w:rPr>
          <w:rFonts w:ascii="Verdana" w:hAnsi="Verdana"/>
          <w:color w:val="000000"/>
          <w:sz w:val="18"/>
          <w:szCs w:val="18"/>
        </w:rPr>
        <w:br/>
      </w:r>
      <w:r w:rsidRPr="00DE6432">
        <w:rPr>
          <w:rFonts w:ascii="Verdana" w:hAnsi="Verdana"/>
          <w:color w:val="000000"/>
          <w:sz w:val="18"/>
          <w:szCs w:val="18"/>
          <w:shd w:val="clear" w:color="auto" w:fill="FFFFFF"/>
        </w:rPr>
        <w:t>5 CCR § 55530, </w:t>
      </w:r>
      <w:bookmarkStart w:id="368" w:name="SR;897"/>
      <w:bookmarkEnd w:id="368"/>
      <w:r w:rsidRPr="00DE6432">
        <w:rPr>
          <w:rFonts w:ascii="Verdana" w:hAnsi="Verdana"/>
          <w:noProof/>
          <w:color w:val="0000FF"/>
          <w:sz w:val="18"/>
          <w:szCs w:val="18"/>
          <w:shd w:val="clear" w:color="auto" w:fill="FFFFFF"/>
        </w:rPr>
        <w:drawing>
          <wp:inline distT="0" distB="0" distL="0" distR="0" wp14:anchorId="19E402E1" wp14:editId="5B4F3446">
            <wp:extent cx="151130" cy="87630"/>
            <wp:effectExtent l="0" t="0" r="1270" b="7620"/>
            <wp:docPr id="20" name="Picture 20" descr="Previous Term">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evious Term">
                      <a:hlinkClick r:id="rId2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87630"/>
                    </a:xfrm>
                    <a:prstGeom prst="rect">
                      <a:avLst/>
                    </a:prstGeom>
                    <a:noFill/>
                    <a:ln>
                      <a:noFill/>
                    </a:ln>
                  </pic:spPr>
                </pic:pic>
              </a:graphicData>
            </a:graphic>
          </wp:inline>
        </w:drawing>
      </w:r>
      <w:r w:rsidRPr="00DE6432">
        <w:rPr>
          <w:rFonts w:ascii="Verdana" w:hAnsi="Verdana"/>
          <w:b/>
          <w:bCs/>
          <w:color w:val="000000"/>
          <w:sz w:val="18"/>
          <w:szCs w:val="18"/>
          <w:shd w:val="clear" w:color="auto" w:fill="FFFF00"/>
        </w:rPr>
        <w:t>5</w:t>
      </w:r>
      <w:r w:rsidRPr="00DE6432">
        <w:rPr>
          <w:rFonts w:ascii="Verdana" w:hAnsi="Verdana"/>
          <w:color w:val="000000"/>
          <w:sz w:val="18"/>
          <w:szCs w:val="18"/>
          <w:shd w:val="clear" w:color="auto" w:fill="FFFFFF"/>
        </w:rPr>
        <w:t> </w:t>
      </w:r>
      <w:bookmarkStart w:id="369" w:name="SR;898"/>
      <w:bookmarkEnd w:id="369"/>
      <w:r w:rsidRPr="00DE6432">
        <w:rPr>
          <w:rFonts w:ascii="Verdana" w:hAnsi="Verdana"/>
          <w:b/>
          <w:bCs/>
          <w:color w:val="000000"/>
          <w:sz w:val="18"/>
          <w:szCs w:val="18"/>
          <w:shd w:val="clear" w:color="auto" w:fill="FFFF00"/>
        </w:rPr>
        <w:t>CA</w:t>
      </w:r>
      <w:r w:rsidRPr="00DE6432">
        <w:rPr>
          <w:rFonts w:ascii="Verdana" w:hAnsi="Verdana"/>
          <w:color w:val="000000"/>
          <w:sz w:val="18"/>
          <w:szCs w:val="18"/>
          <w:shd w:val="clear" w:color="auto" w:fill="FFFFFF"/>
        </w:rPr>
        <w:t> </w:t>
      </w:r>
      <w:bookmarkStart w:id="370" w:name="SR;899"/>
      <w:bookmarkEnd w:id="370"/>
      <w:r w:rsidRPr="00DE6432">
        <w:rPr>
          <w:rFonts w:ascii="Verdana" w:hAnsi="Verdana"/>
          <w:b/>
          <w:bCs/>
          <w:color w:val="000000"/>
          <w:sz w:val="18"/>
          <w:szCs w:val="18"/>
          <w:shd w:val="clear" w:color="auto" w:fill="FFFF00"/>
        </w:rPr>
        <w:t>ADC</w:t>
      </w:r>
      <w:r w:rsidRPr="00DE6432">
        <w:rPr>
          <w:rFonts w:ascii="Verdana" w:hAnsi="Verdana"/>
          <w:color w:val="000000"/>
          <w:sz w:val="18"/>
          <w:szCs w:val="18"/>
          <w:shd w:val="clear" w:color="auto" w:fill="FFFFFF"/>
        </w:rPr>
        <w:t> </w:t>
      </w:r>
      <w:bookmarkStart w:id="371" w:name="SR;900"/>
      <w:bookmarkEnd w:id="371"/>
      <w:r w:rsidRPr="00DE6432">
        <w:rPr>
          <w:rFonts w:ascii="Verdana" w:hAnsi="Verdana"/>
          <w:b/>
          <w:bCs/>
          <w:color w:val="000000"/>
          <w:sz w:val="18"/>
          <w:szCs w:val="18"/>
          <w:shd w:val="clear" w:color="auto" w:fill="FFFF00"/>
        </w:rPr>
        <w:t>§</w:t>
      </w:r>
      <w:r w:rsidRPr="00DE6432">
        <w:rPr>
          <w:rFonts w:ascii="Verdana" w:hAnsi="Verdana"/>
          <w:color w:val="000000"/>
          <w:sz w:val="18"/>
          <w:szCs w:val="18"/>
          <w:shd w:val="clear" w:color="auto" w:fill="FFFFFF"/>
        </w:rPr>
        <w:t> </w:t>
      </w:r>
      <w:bookmarkStart w:id="372" w:name="SR;901"/>
      <w:bookmarkEnd w:id="372"/>
      <w:r w:rsidRPr="00DE6432">
        <w:rPr>
          <w:rFonts w:ascii="Verdana" w:hAnsi="Verdana"/>
          <w:b/>
          <w:bCs/>
          <w:color w:val="000000"/>
          <w:sz w:val="18"/>
          <w:szCs w:val="18"/>
          <w:shd w:val="clear" w:color="auto" w:fill="FFFF00"/>
        </w:rPr>
        <w:t>55530</w:t>
      </w:r>
      <w:r w:rsidRPr="00DE6432">
        <w:rPr>
          <w:rFonts w:ascii="Verdana" w:hAnsi="Verdana"/>
          <w:color w:val="000000"/>
          <w:sz w:val="18"/>
          <w:szCs w:val="18"/>
          <w:shd w:val="clear" w:color="auto" w:fill="FFFFFF"/>
        </w:rPr>
        <w:t> </w:t>
      </w:r>
      <w:r w:rsidRPr="00DE6432">
        <w:rPr>
          <w:rFonts w:ascii="Verdana" w:hAnsi="Verdana"/>
          <w:noProof/>
          <w:color w:val="0000FF"/>
          <w:sz w:val="18"/>
          <w:szCs w:val="18"/>
          <w:shd w:val="clear" w:color="auto" w:fill="FFFFFF"/>
        </w:rPr>
        <w:drawing>
          <wp:inline distT="0" distB="0" distL="0" distR="0" wp14:anchorId="089546A9" wp14:editId="61C48414">
            <wp:extent cx="151130" cy="87630"/>
            <wp:effectExtent l="0" t="0" r="1270" b="7620"/>
            <wp:docPr id="19" name="Picture 19" descr="Next Term">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ext Term">
                      <a:hlinkClick r:id="rId2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87630"/>
                    </a:xfrm>
                    <a:prstGeom prst="rect">
                      <a:avLst/>
                    </a:prstGeom>
                    <a:noFill/>
                    <a:ln>
                      <a:noFill/>
                    </a:ln>
                  </pic:spPr>
                </pic:pic>
              </a:graphicData>
            </a:graphic>
          </wp:inline>
        </w:drawing>
      </w:r>
      <w:r w:rsidRPr="00DE6432">
        <w:rPr>
          <w:rFonts w:ascii="Verdana" w:hAnsi="Verdana"/>
          <w:color w:val="000000"/>
          <w:sz w:val="18"/>
          <w:szCs w:val="18"/>
        </w:rPr>
        <w:br/>
      </w:r>
      <w:r w:rsidRPr="00DE6432">
        <w:rPr>
          <w:rFonts w:ascii="Verdana" w:hAnsi="Verdana"/>
          <w:color w:val="000000"/>
          <w:sz w:val="18"/>
          <w:szCs w:val="18"/>
        </w:rPr>
        <w:br/>
      </w:r>
      <w:bookmarkStart w:id="373" w:name="I22557CC0A64C11E3947F8B34C300D6F9"/>
      <w:bookmarkEnd w:id="373"/>
      <w:r w:rsidRPr="00DE6432">
        <w:rPr>
          <w:rFonts w:ascii="Verdana" w:hAnsi="Verdana"/>
          <w:color w:val="000000"/>
          <w:sz w:val="18"/>
          <w:szCs w:val="18"/>
          <w:shd w:val="clear" w:color="auto" w:fill="FFFFFF"/>
        </w:rPr>
        <w:t>This database is current through 3/21/14 Register 2014, No. 12</w:t>
      </w:r>
    </w:p>
    <w:p w14:paraId="22A0FFA9" w14:textId="77777777" w:rsidR="00BC3C29" w:rsidRDefault="00BC3C29" w:rsidP="00DE6432">
      <w:pPr>
        <w:rPr>
          <w:rFonts w:ascii="Verdana" w:hAnsi="Verdana"/>
          <w:color w:val="000000"/>
          <w:sz w:val="18"/>
          <w:szCs w:val="18"/>
          <w:shd w:val="clear" w:color="auto" w:fill="FFFFFF"/>
        </w:rPr>
      </w:pPr>
    </w:p>
    <w:p w14:paraId="157CB1BE" w14:textId="77777777" w:rsidR="00BC3C29" w:rsidRDefault="00BC3C29" w:rsidP="00DE6432">
      <w:pPr>
        <w:rPr>
          <w:rFonts w:ascii="Verdana" w:hAnsi="Verdana"/>
          <w:color w:val="000000"/>
          <w:sz w:val="18"/>
          <w:szCs w:val="18"/>
          <w:shd w:val="clear" w:color="auto" w:fill="FFFFFF"/>
        </w:rPr>
      </w:pPr>
    </w:p>
    <w:p w14:paraId="6BBB741A" w14:textId="77777777" w:rsidR="00BC3C29" w:rsidRDefault="00BC3C29" w:rsidP="00DE6432"/>
    <w:p w14:paraId="1161FE7D" w14:textId="77777777" w:rsidR="00BC3C29" w:rsidRPr="00114515" w:rsidRDefault="00BC3C29" w:rsidP="00114515">
      <w:pPr>
        <w:shd w:val="clear" w:color="auto" w:fill="FFFFFF"/>
        <w:spacing w:after="240"/>
        <w:rPr>
          <w:rFonts w:ascii="Verdana" w:hAnsi="Verdana"/>
          <w:color w:val="000000"/>
          <w:sz w:val="18"/>
          <w:szCs w:val="18"/>
        </w:rPr>
      </w:pPr>
      <w:r w:rsidRPr="00114515">
        <w:rPr>
          <w:rFonts w:ascii="Verdana" w:hAnsi="Verdana"/>
          <w:b/>
          <w:bCs/>
          <w:color w:val="000000"/>
          <w:sz w:val="18"/>
          <w:szCs w:val="18"/>
        </w:rPr>
        <w:t>§ 55531. Institutional Responsibilities.</w:t>
      </w:r>
    </w:p>
    <w:p w14:paraId="776CAA65" w14:textId="77777777" w:rsidR="00BC3C29" w:rsidRPr="00114515" w:rsidRDefault="00BC3C29" w:rsidP="00114515">
      <w:pPr>
        <w:shd w:val="clear" w:color="auto" w:fill="FFFFFF"/>
        <w:rPr>
          <w:rFonts w:ascii="Verdana" w:hAnsi="Verdana"/>
          <w:color w:val="000000"/>
          <w:sz w:val="18"/>
          <w:szCs w:val="18"/>
        </w:rPr>
      </w:pPr>
      <w:bookmarkStart w:id="374" w:name="I22655B40A64C11E3947F8B34C300D6F9"/>
      <w:bookmarkStart w:id="375" w:name="I225C3383A64C11E3947F8B34C300D6F9"/>
      <w:bookmarkStart w:id="376" w:name="I225C3382A64C11E3947F8B34C300D6F9"/>
      <w:bookmarkEnd w:id="374"/>
      <w:bookmarkEnd w:id="375"/>
      <w:bookmarkEnd w:id="376"/>
      <w:r w:rsidRPr="00114515">
        <w:rPr>
          <w:rFonts w:ascii="Verdana" w:hAnsi="Verdana"/>
          <w:color w:val="000000"/>
          <w:sz w:val="18"/>
          <w:szCs w:val="18"/>
        </w:rPr>
        <w:t>(a) The governing board of each community college district shall adopt policies reflecting the provisions of section 55530, Student Rights and Responsibilities. Colleges shall take steps to ensure that information regarding its matriculation policies are accessible and available to all students during or prior to enrollment (e.g., during orientation) and are included in class schedules, catalogs, or other appropriate communications describing student rights and responsibilities under this subchapter.</w:t>
      </w:r>
    </w:p>
    <w:p w14:paraId="1ED1CC3F" w14:textId="77777777" w:rsidR="00BC3C29" w:rsidRPr="00114515" w:rsidRDefault="00BC3C29" w:rsidP="00114515">
      <w:pPr>
        <w:rPr>
          <w:rFonts w:ascii="Verdana" w:hAnsi="Verdana"/>
          <w:color w:val="000000"/>
          <w:sz w:val="18"/>
          <w:szCs w:val="18"/>
        </w:rPr>
      </w:pPr>
      <w:r w:rsidRPr="00114515">
        <w:rPr>
          <w:rFonts w:ascii="Verdana" w:hAnsi="Verdana"/>
          <w:color w:val="000000"/>
          <w:sz w:val="18"/>
          <w:szCs w:val="18"/>
        </w:rPr>
        <w:br/>
      </w:r>
      <w:bookmarkStart w:id="377" w:name="I225C5A91A64C11E3947F8B34C300D6F9"/>
      <w:bookmarkStart w:id="378" w:name="I225C5A90A64C11E3947F8B34C300D6F9"/>
      <w:bookmarkEnd w:id="377"/>
      <w:bookmarkEnd w:id="378"/>
      <w:r w:rsidRPr="00114515">
        <w:rPr>
          <w:rFonts w:ascii="Verdana" w:hAnsi="Verdana"/>
          <w:color w:val="000000"/>
          <w:sz w:val="18"/>
          <w:szCs w:val="18"/>
        </w:rPr>
        <w:t>(b) Once the student has identified a course of study and completed 15 semester units or 22 quarter units of degree applicable course work, the college must provide the student with an opportunity to develop a comprehensive student education plan pursuant to section 55524 within a reasonable time period. Student responsibilities shall also be identified in the student's education plan developed pursuant to section 55524.</w:t>
      </w:r>
    </w:p>
    <w:p w14:paraId="7195418F" w14:textId="77777777" w:rsidR="00BC3C29" w:rsidRPr="00114515" w:rsidRDefault="00BC3C29" w:rsidP="00114515">
      <w:pPr>
        <w:rPr>
          <w:sz w:val="24"/>
          <w:szCs w:val="24"/>
        </w:rPr>
      </w:pPr>
      <w:bookmarkStart w:id="379" w:name="I225C5A93A64C11E3947F8B34C300D6F9"/>
      <w:bookmarkStart w:id="380" w:name="I225C5A92A64C11E3947F8B34C300D6F9"/>
      <w:bookmarkEnd w:id="379"/>
      <w:bookmarkEnd w:id="380"/>
    </w:p>
    <w:p w14:paraId="0600FF64" w14:textId="77777777" w:rsidR="00BC3C29" w:rsidRPr="00114515" w:rsidRDefault="00BC3C29" w:rsidP="00114515">
      <w:pPr>
        <w:shd w:val="clear" w:color="auto" w:fill="FFFFFF"/>
        <w:rPr>
          <w:rFonts w:ascii="Verdana" w:hAnsi="Verdana"/>
          <w:color w:val="000000"/>
          <w:sz w:val="18"/>
          <w:szCs w:val="18"/>
        </w:rPr>
      </w:pPr>
      <w:r w:rsidRPr="00114515">
        <w:rPr>
          <w:rFonts w:ascii="Verdana" w:hAnsi="Verdana"/>
          <w:color w:val="000000"/>
          <w:sz w:val="18"/>
          <w:szCs w:val="18"/>
        </w:rPr>
        <w:t>(c) Colleges are required to provide nonexempt students with the services specified in sections 55520, 55521, 55522, 55523, and 55524. Initial implementation of these services is required for first time students identified in section 55530(b) by the fall 2015 term. Beginning with the spring 2015 term, districts shall notify students of the requirements established by this subchapter.</w:t>
      </w:r>
    </w:p>
    <w:p w14:paraId="6F525D4B" w14:textId="77777777" w:rsidR="00BC3C29" w:rsidRPr="00114515" w:rsidRDefault="00BC3C29" w:rsidP="00114515">
      <w:pPr>
        <w:rPr>
          <w:rFonts w:ascii="Verdana" w:hAnsi="Verdana"/>
          <w:color w:val="000000"/>
          <w:sz w:val="18"/>
          <w:szCs w:val="18"/>
        </w:rPr>
      </w:pPr>
      <w:r w:rsidRPr="00114515">
        <w:rPr>
          <w:rFonts w:ascii="Verdana" w:hAnsi="Verdana"/>
          <w:color w:val="000000"/>
          <w:sz w:val="18"/>
          <w:szCs w:val="18"/>
        </w:rPr>
        <w:br/>
      </w:r>
      <w:bookmarkStart w:id="381" w:name="I225C81A1A64C11E3947F8B34C300D6F9"/>
      <w:bookmarkStart w:id="382" w:name="I225C81A0A64C11E3947F8B34C300D6F9"/>
      <w:bookmarkEnd w:id="381"/>
      <w:bookmarkEnd w:id="382"/>
      <w:r w:rsidRPr="00114515">
        <w:rPr>
          <w:rFonts w:ascii="Verdana" w:hAnsi="Verdana"/>
          <w:color w:val="000000"/>
          <w:sz w:val="18"/>
          <w:szCs w:val="18"/>
        </w:rPr>
        <w:t>(d) Districts may establish a policy providing that a nonexempt student will have a hold placed on registration or lose registration priority pursuant to section 58108 if a student fails to fulfill the responsibilities set forth in section 55530(b) and (c).</w:t>
      </w:r>
    </w:p>
    <w:p w14:paraId="45D1E867" w14:textId="77777777" w:rsidR="00BC3C29" w:rsidRPr="00114515" w:rsidRDefault="00BC3C29" w:rsidP="00114515">
      <w:pPr>
        <w:rPr>
          <w:rFonts w:ascii="Verdana" w:hAnsi="Verdana"/>
          <w:color w:val="000000"/>
          <w:sz w:val="18"/>
          <w:szCs w:val="18"/>
        </w:rPr>
      </w:pPr>
      <w:r w:rsidRPr="00114515">
        <w:rPr>
          <w:rFonts w:ascii="Verdana" w:hAnsi="Verdana"/>
          <w:color w:val="000000"/>
          <w:sz w:val="18"/>
          <w:szCs w:val="18"/>
        </w:rPr>
        <w:br/>
      </w:r>
      <w:bookmarkStart w:id="383" w:name="I225C81A3A64C11E3947F8B34C300D6F9"/>
      <w:bookmarkStart w:id="384" w:name="I225C81A2A64C11E3947F8B34C300D6F9"/>
      <w:bookmarkEnd w:id="383"/>
      <w:bookmarkEnd w:id="384"/>
      <w:r w:rsidRPr="00114515">
        <w:rPr>
          <w:rFonts w:ascii="Verdana" w:hAnsi="Verdana"/>
          <w:color w:val="000000"/>
          <w:sz w:val="18"/>
          <w:szCs w:val="18"/>
        </w:rPr>
        <w:t>(e) Districts and colleges shall make reasonable efforts to avoid duplication of the orientation, assessment, counseling, advising, or other education planning services, and development of student education plans funded through this subchapter or funded through other programs.</w:t>
      </w:r>
    </w:p>
    <w:p w14:paraId="20CD8F76" w14:textId="77777777" w:rsidR="00BC3C29" w:rsidRPr="00114515" w:rsidRDefault="00BC3C29" w:rsidP="00114515">
      <w:pPr>
        <w:rPr>
          <w:sz w:val="24"/>
          <w:szCs w:val="24"/>
        </w:rPr>
      </w:pPr>
      <w:bookmarkStart w:id="385" w:name="I225C81A5A64C11E3947F8B34C300D6F9"/>
      <w:bookmarkStart w:id="386" w:name="I225C81A4A64C11E3947F8B34C300D6F9"/>
      <w:bookmarkEnd w:id="385"/>
      <w:bookmarkEnd w:id="386"/>
    </w:p>
    <w:p w14:paraId="090565C2" w14:textId="77777777" w:rsidR="00BC3C29" w:rsidRPr="00114515" w:rsidRDefault="00BC3C29" w:rsidP="00114515">
      <w:pPr>
        <w:shd w:val="clear" w:color="auto" w:fill="FFFFFF"/>
        <w:rPr>
          <w:rFonts w:ascii="Verdana" w:hAnsi="Verdana"/>
          <w:color w:val="000000"/>
          <w:sz w:val="18"/>
          <w:szCs w:val="18"/>
        </w:rPr>
      </w:pPr>
      <w:r w:rsidRPr="00114515">
        <w:rPr>
          <w:rFonts w:ascii="Verdana" w:hAnsi="Verdana"/>
          <w:color w:val="000000"/>
          <w:sz w:val="18"/>
          <w:szCs w:val="18"/>
        </w:rPr>
        <w:t>(f) It is the intent of this subchapter that instructional and student services departments at each college shall use multiple sources of data from student education planning efforts and identified courses of study to coordinate course scheduling.</w:t>
      </w:r>
    </w:p>
    <w:p w14:paraId="2F1D6652" w14:textId="77777777" w:rsidR="00BC3C29" w:rsidRPr="00114515" w:rsidRDefault="00BC3C29" w:rsidP="00114515">
      <w:pPr>
        <w:rPr>
          <w:rFonts w:ascii="Verdana" w:hAnsi="Verdana"/>
          <w:color w:val="000000"/>
          <w:sz w:val="18"/>
          <w:szCs w:val="18"/>
        </w:rPr>
      </w:pPr>
      <w:r w:rsidRPr="00114515">
        <w:rPr>
          <w:rFonts w:ascii="Verdana" w:hAnsi="Verdana"/>
          <w:color w:val="000000"/>
          <w:sz w:val="18"/>
          <w:szCs w:val="18"/>
        </w:rPr>
        <w:br/>
      </w:r>
      <w:bookmarkStart w:id="387" w:name="I225F8EE0A64C11E3947F8B34C300D6F9"/>
      <w:bookmarkEnd w:id="387"/>
      <w:r w:rsidRPr="00114515">
        <w:rPr>
          <w:rFonts w:ascii="Verdana" w:hAnsi="Verdana"/>
          <w:color w:val="000000"/>
          <w:sz w:val="18"/>
          <w:szCs w:val="18"/>
        </w:rPr>
        <w:t>Note: Authority cited: Sections 66700 and 70901, Education Code. Reference: Sections 76000, 76001 and 78212, Education Code.</w:t>
      </w:r>
    </w:p>
    <w:p w14:paraId="15EB1D07" w14:textId="77777777" w:rsidR="00BC3C29" w:rsidRPr="00114515" w:rsidRDefault="00BC3C29" w:rsidP="00114515">
      <w:pPr>
        <w:rPr>
          <w:sz w:val="24"/>
          <w:szCs w:val="24"/>
        </w:rPr>
      </w:pPr>
      <w:r w:rsidRPr="00114515">
        <w:rPr>
          <w:rFonts w:ascii="Verdana" w:hAnsi="Verdana"/>
          <w:color w:val="000000"/>
          <w:sz w:val="18"/>
          <w:szCs w:val="18"/>
        </w:rPr>
        <w:br/>
      </w:r>
      <w:bookmarkStart w:id="388" w:name="I225FB5F5A64C11E3947F8B34C300D6F9"/>
      <w:bookmarkEnd w:id="388"/>
    </w:p>
    <w:p w14:paraId="77C542B9" w14:textId="77777777" w:rsidR="00BC3C29" w:rsidRPr="00114515" w:rsidRDefault="00BC3C29" w:rsidP="00114515">
      <w:pPr>
        <w:shd w:val="clear" w:color="auto" w:fill="FFFFFF"/>
        <w:jc w:val="center"/>
        <w:rPr>
          <w:rFonts w:ascii="Verdana" w:hAnsi="Verdana"/>
          <w:color w:val="000000"/>
          <w:sz w:val="18"/>
          <w:szCs w:val="18"/>
        </w:rPr>
      </w:pPr>
      <w:r w:rsidRPr="00114515">
        <w:rPr>
          <w:rFonts w:ascii="Verdana" w:hAnsi="Verdana"/>
          <w:color w:val="000000"/>
          <w:sz w:val="18"/>
          <w:szCs w:val="18"/>
        </w:rPr>
        <w:t>HISTORY</w:t>
      </w:r>
    </w:p>
    <w:p w14:paraId="659DA15A" w14:textId="77777777" w:rsidR="00BC3C29" w:rsidRPr="00114515" w:rsidRDefault="00BC3C29" w:rsidP="00114515">
      <w:pPr>
        <w:rPr>
          <w:sz w:val="24"/>
          <w:szCs w:val="24"/>
        </w:rPr>
      </w:pPr>
      <w:r w:rsidRPr="00114515">
        <w:rPr>
          <w:rFonts w:ascii="Verdana" w:hAnsi="Verdana"/>
          <w:color w:val="000000"/>
          <w:sz w:val="18"/>
          <w:szCs w:val="18"/>
        </w:rPr>
        <w:br/>
      </w:r>
      <w:bookmarkStart w:id="389" w:name="I22607940A64C11E3947F8B34C300D6F9"/>
      <w:bookmarkEnd w:id="389"/>
    </w:p>
    <w:p w14:paraId="6B43D422" w14:textId="77777777" w:rsidR="00BC3C29" w:rsidRPr="00114515" w:rsidRDefault="00BC3C29" w:rsidP="00114515">
      <w:pPr>
        <w:shd w:val="clear" w:color="auto" w:fill="FFFFFF"/>
        <w:rPr>
          <w:rFonts w:ascii="Verdana" w:hAnsi="Verdana"/>
          <w:color w:val="000000"/>
          <w:sz w:val="18"/>
          <w:szCs w:val="18"/>
        </w:rPr>
      </w:pPr>
      <w:r w:rsidRPr="00114515">
        <w:rPr>
          <w:rFonts w:ascii="Verdana" w:hAnsi="Verdana"/>
          <w:color w:val="000000"/>
          <w:sz w:val="18"/>
          <w:szCs w:val="18"/>
        </w:rPr>
        <w:t>1. New section filed 9-19-2013; operative 10-19-2013. Submitted to OAL for printing only pursuant to Education Code section 70901.5(Register 2013, No. 38).</w:t>
      </w:r>
    </w:p>
    <w:p w14:paraId="242DFF69" w14:textId="77777777" w:rsidR="00BC3C29" w:rsidRDefault="00BC3C29" w:rsidP="00114515">
      <w:pPr>
        <w:rPr>
          <w:rFonts w:ascii="Verdana" w:hAnsi="Verdana"/>
          <w:color w:val="000000"/>
          <w:sz w:val="18"/>
          <w:szCs w:val="18"/>
          <w:shd w:val="clear" w:color="auto" w:fill="FFFFFF"/>
        </w:rPr>
      </w:pPr>
      <w:r w:rsidRPr="00114515">
        <w:rPr>
          <w:rFonts w:ascii="Verdana" w:hAnsi="Verdana"/>
          <w:color w:val="000000"/>
          <w:sz w:val="18"/>
          <w:szCs w:val="18"/>
        </w:rPr>
        <w:br/>
      </w:r>
      <w:r w:rsidRPr="00114515">
        <w:rPr>
          <w:rFonts w:ascii="Verdana" w:hAnsi="Verdana"/>
          <w:color w:val="000000"/>
          <w:sz w:val="18"/>
          <w:szCs w:val="18"/>
          <w:shd w:val="clear" w:color="auto" w:fill="FFFFFF"/>
        </w:rPr>
        <w:t>5 CCR § 55531, </w:t>
      </w:r>
      <w:bookmarkStart w:id="390" w:name="SR;640"/>
      <w:bookmarkEnd w:id="390"/>
      <w:r w:rsidRPr="00114515">
        <w:rPr>
          <w:rFonts w:ascii="Verdana" w:hAnsi="Verdana"/>
          <w:noProof/>
          <w:color w:val="0000FF"/>
          <w:sz w:val="18"/>
          <w:szCs w:val="18"/>
          <w:shd w:val="clear" w:color="auto" w:fill="FFFFFF"/>
        </w:rPr>
        <w:drawing>
          <wp:inline distT="0" distB="0" distL="0" distR="0" wp14:anchorId="4B0BE66E" wp14:editId="2293EAC5">
            <wp:extent cx="151130" cy="87630"/>
            <wp:effectExtent l="0" t="0" r="1270" b="7620"/>
            <wp:docPr id="22" name="Picture 22" descr="Previous Term">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vious Term">
                      <a:hlinkClick r:id="rId3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87630"/>
                    </a:xfrm>
                    <a:prstGeom prst="rect">
                      <a:avLst/>
                    </a:prstGeom>
                    <a:noFill/>
                    <a:ln>
                      <a:noFill/>
                    </a:ln>
                  </pic:spPr>
                </pic:pic>
              </a:graphicData>
            </a:graphic>
          </wp:inline>
        </w:drawing>
      </w:r>
      <w:r w:rsidRPr="00114515">
        <w:rPr>
          <w:rFonts w:ascii="Verdana" w:hAnsi="Verdana"/>
          <w:b/>
          <w:bCs/>
          <w:color w:val="000000"/>
          <w:sz w:val="18"/>
          <w:szCs w:val="18"/>
          <w:shd w:val="clear" w:color="auto" w:fill="FFFF00"/>
        </w:rPr>
        <w:t>5</w:t>
      </w:r>
      <w:r w:rsidRPr="00114515">
        <w:rPr>
          <w:rFonts w:ascii="Verdana" w:hAnsi="Verdana"/>
          <w:color w:val="000000"/>
          <w:sz w:val="18"/>
          <w:szCs w:val="18"/>
          <w:shd w:val="clear" w:color="auto" w:fill="FFFFFF"/>
        </w:rPr>
        <w:t> </w:t>
      </w:r>
      <w:bookmarkStart w:id="391" w:name="SR;641"/>
      <w:bookmarkEnd w:id="391"/>
      <w:r w:rsidRPr="00114515">
        <w:rPr>
          <w:rFonts w:ascii="Verdana" w:hAnsi="Verdana"/>
          <w:b/>
          <w:bCs/>
          <w:color w:val="000000"/>
          <w:sz w:val="18"/>
          <w:szCs w:val="18"/>
          <w:shd w:val="clear" w:color="auto" w:fill="FFFF00"/>
        </w:rPr>
        <w:t>CA</w:t>
      </w:r>
      <w:r w:rsidRPr="00114515">
        <w:rPr>
          <w:rFonts w:ascii="Verdana" w:hAnsi="Verdana"/>
          <w:color w:val="000000"/>
          <w:sz w:val="18"/>
          <w:szCs w:val="18"/>
          <w:shd w:val="clear" w:color="auto" w:fill="FFFFFF"/>
        </w:rPr>
        <w:t> </w:t>
      </w:r>
      <w:bookmarkStart w:id="392" w:name="SR;642"/>
      <w:bookmarkEnd w:id="392"/>
      <w:r w:rsidRPr="00114515">
        <w:rPr>
          <w:rFonts w:ascii="Verdana" w:hAnsi="Verdana"/>
          <w:b/>
          <w:bCs/>
          <w:color w:val="000000"/>
          <w:sz w:val="18"/>
          <w:szCs w:val="18"/>
          <w:shd w:val="clear" w:color="auto" w:fill="FFFF00"/>
        </w:rPr>
        <w:t>ADC</w:t>
      </w:r>
      <w:r w:rsidRPr="00114515">
        <w:rPr>
          <w:rFonts w:ascii="Verdana" w:hAnsi="Verdana"/>
          <w:color w:val="000000"/>
          <w:sz w:val="18"/>
          <w:szCs w:val="18"/>
          <w:shd w:val="clear" w:color="auto" w:fill="FFFFFF"/>
        </w:rPr>
        <w:t> </w:t>
      </w:r>
      <w:bookmarkStart w:id="393" w:name="SR;643"/>
      <w:bookmarkEnd w:id="393"/>
      <w:r w:rsidRPr="00114515">
        <w:rPr>
          <w:rFonts w:ascii="Verdana" w:hAnsi="Verdana"/>
          <w:b/>
          <w:bCs/>
          <w:color w:val="000000"/>
          <w:sz w:val="18"/>
          <w:szCs w:val="18"/>
          <w:shd w:val="clear" w:color="auto" w:fill="FFFF00"/>
        </w:rPr>
        <w:t>§</w:t>
      </w:r>
      <w:r w:rsidRPr="00114515">
        <w:rPr>
          <w:rFonts w:ascii="Verdana" w:hAnsi="Verdana"/>
          <w:color w:val="000000"/>
          <w:sz w:val="18"/>
          <w:szCs w:val="18"/>
          <w:shd w:val="clear" w:color="auto" w:fill="FFFFFF"/>
        </w:rPr>
        <w:t> </w:t>
      </w:r>
      <w:bookmarkStart w:id="394" w:name="SR;644"/>
      <w:bookmarkEnd w:id="394"/>
      <w:r w:rsidRPr="00114515">
        <w:rPr>
          <w:rFonts w:ascii="Verdana" w:hAnsi="Verdana"/>
          <w:b/>
          <w:bCs/>
          <w:color w:val="000000"/>
          <w:sz w:val="18"/>
          <w:szCs w:val="18"/>
          <w:shd w:val="clear" w:color="auto" w:fill="FFFF00"/>
        </w:rPr>
        <w:t>55531</w:t>
      </w:r>
      <w:r w:rsidRPr="00114515">
        <w:rPr>
          <w:rFonts w:ascii="Verdana" w:hAnsi="Verdana"/>
          <w:color w:val="000000"/>
          <w:sz w:val="18"/>
          <w:szCs w:val="18"/>
          <w:shd w:val="clear" w:color="auto" w:fill="FFFFFF"/>
        </w:rPr>
        <w:t> </w:t>
      </w:r>
      <w:r w:rsidRPr="00114515">
        <w:rPr>
          <w:rFonts w:ascii="Verdana" w:hAnsi="Verdana"/>
          <w:noProof/>
          <w:color w:val="0000FF"/>
          <w:sz w:val="18"/>
          <w:szCs w:val="18"/>
          <w:shd w:val="clear" w:color="auto" w:fill="FFFFFF"/>
        </w:rPr>
        <w:drawing>
          <wp:inline distT="0" distB="0" distL="0" distR="0" wp14:anchorId="1FA2551F" wp14:editId="31A839AA">
            <wp:extent cx="151130" cy="87630"/>
            <wp:effectExtent l="0" t="0" r="1270" b="7620"/>
            <wp:docPr id="21" name="Picture 21" descr="Next Term">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Next Term">
                      <a:hlinkClick r:id="rId31"/>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87630"/>
                    </a:xfrm>
                    <a:prstGeom prst="rect">
                      <a:avLst/>
                    </a:prstGeom>
                    <a:noFill/>
                    <a:ln>
                      <a:noFill/>
                    </a:ln>
                  </pic:spPr>
                </pic:pic>
              </a:graphicData>
            </a:graphic>
          </wp:inline>
        </w:drawing>
      </w:r>
      <w:r w:rsidRPr="00114515">
        <w:rPr>
          <w:rFonts w:ascii="Verdana" w:hAnsi="Verdana"/>
          <w:color w:val="000000"/>
          <w:sz w:val="18"/>
          <w:szCs w:val="18"/>
        </w:rPr>
        <w:br/>
      </w:r>
      <w:r w:rsidRPr="00114515">
        <w:rPr>
          <w:rFonts w:ascii="Verdana" w:hAnsi="Verdana"/>
          <w:color w:val="000000"/>
          <w:sz w:val="18"/>
          <w:szCs w:val="18"/>
        </w:rPr>
        <w:lastRenderedPageBreak/>
        <w:br/>
      </w:r>
      <w:bookmarkStart w:id="395" w:name="I2263D4A0A64C11E3947F8B34C300D6F9"/>
      <w:bookmarkEnd w:id="395"/>
      <w:r w:rsidRPr="00114515">
        <w:rPr>
          <w:rFonts w:ascii="Verdana" w:hAnsi="Verdana"/>
          <w:color w:val="000000"/>
          <w:sz w:val="18"/>
          <w:szCs w:val="18"/>
          <w:shd w:val="clear" w:color="auto" w:fill="FFFFFF"/>
        </w:rPr>
        <w:t>This database is current through 3/21/14 Register 2014, No. 12</w:t>
      </w:r>
    </w:p>
    <w:p w14:paraId="13AC17B8" w14:textId="77777777" w:rsidR="00BC3C29" w:rsidRDefault="00BC3C29" w:rsidP="00114515">
      <w:pPr>
        <w:rPr>
          <w:rFonts w:ascii="Verdana" w:hAnsi="Verdana"/>
          <w:color w:val="000000"/>
          <w:sz w:val="18"/>
          <w:szCs w:val="18"/>
          <w:shd w:val="clear" w:color="auto" w:fill="FFFFFF"/>
        </w:rPr>
      </w:pPr>
    </w:p>
    <w:p w14:paraId="4C16A6A4" w14:textId="77777777" w:rsidR="00BC3C29" w:rsidRDefault="00BC3C29" w:rsidP="00114515">
      <w:pPr>
        <w:rPr>
          <w:rFonts w:ascii="Verdana" w:hAnsi="Verdana"/>
          <w:color w:val="000000"/>
          <w:sz w:val="18"/>
          <w:szCs w:val="18"/>
          <w:shd w:val="clear" w:color="auto" w:fill="FFFFFF"/>
        </w:rPr>
      </w:pPr>
    </w:p>
    <w:p w14:paraId="1C03AF48" w14:textId="77777777" w:rsidR="00BC3C29" w:rsidRDefault="00BC3C29" w:rsidP="00114515">
      <w:pPr>
        <w:rPr>
          <w:rFonts w:ascii="Verdana" w:hAnsi="Verdana"/>
          <w:color w:val="000000"/>
          <w:sz w:val="18"/>
          <w:szCs w:val="18"/>
          <w:shd w:val="clear" w:color="auto" w:fill="FFFFFF"/>
        </w:rPr>
      </w:pPr>
    </w:p>
    <w:p w14:paraId="54681E7E" w14:textId="77777777" w:rsidR="00BC3C29" w:rsidRDefault="00BC3C29" w:rsidP="00E760C6">
      <w:pPr>
        <w:shd w:val="clear" w:color="auto" w:fill="FFFFFF"/>
        <w:spacing w:after="240"/>
        <w:rPr>
          <w:rFonts w:ascii="Verdana" w:hAnsi="Verdana"/>
          <w:b/>
          <w:bCs/>
          <w:color w:val="000000"/>
          <w:sz w:val="18"/>
          <w:szCs w:val="18"/>
        </w:rPr>
      </w:pPr>
    </w:p>
    <w:p w14:paraId="3966B099" w14:textId="77777777" w:rsidR="00BC3C29" w:rsidRPr="00E760C6" w:rsidRDefault="00BC3C29" w:rsidP="00E760C6">
      <w:pPr>
        <w:shd w:val="clear" w:color="auto" w:fill="FFFFFF"/>
        <w:spacing w:after="240"/>
        <w:rPr>
          <w:rFonts w:ascii="Verdana" w:hAnsi="Verdana"/>
          <w:color w:val="000000"/>
          <w:sz w:val="18"/>
          <w:szCs w:val="18"/>
        </w:rPr>
      </w:pPr>
      <w:r w:rsidRPr="00E760C6">
        <w:rPr>
          <w:rFonts w:ascii="Verdana" w:hAnsi="Verdana"/>
          <w:b/>
          <w:bCs/>
          <w:color w:val="000000"/>
          <w:sz w:val="18"/>
          <w:szCs w:val="18"/>
        </w:rPr>
        <w:t>§ 55532. Exemptions.</w:t>
      </w:r>
    </w:p>
    <w:p w14:paraId="3391BBD8" w14:textId="77777777" w:rsidR="00BC3C29" w:rsidRPr="00E760C6" w:rsidRDefault="00BC3C29" w:rsidP="00E760C6">
      <w:pPr>
        <w:shd w:val="clear" w:color="auto" w:fill="FFFFFF"/>
        <w:rPr>
          <w:rFonts w:ascii="Verdana" w:hAnsi="Verdana"/>
          <w:color w:val="000000"/>
          <w:sz w:val="18"/>
          <w:szCs w:val="18"/>
        </w:rPr>
      </w:pPr>
      <w:bookmarkStart w:id="396" w:name="I22747670A64C11E3947F8B34C300D6F9"/>
      <w:bookmarkStart w:id="397" w:name="I226A3D41A64C11E3947F8B34C300D6F9"/>
      <w:bookmarkStart w:id="398" w:name="I226A3D40A64C11E3947F8B34C300D6F9"/>
      <w:bookmarkEnd w:id="396"/>
      <w:bookmarkEnd w:id="397"/>
      <w:bookmarkEnd w:id="398"/>
      <w:r w:rsidRPr="00E760C6">
        <w:rPr>
          <w:rFonts w:ascii="Verdana" w:hAnsi="Verdana"/>
          <w:color w:val="000000"/>
          <w:sz w:val="18"/>
          <w:szCs w:val="18"/>
        </w:rPr>
        <w:t>(a) Community college districts may elect to exempt certain students from participation in orientation, assessment, counseling, advising, or student education plan development, as required by subdivisions (a), (b), (c), or (d) of section 55520. Each district shall establish policies specifying the grounds for exemption. Such policies shall be identified in the Student Success and Support Program plan required under section 55510 and the number of students so exempted shall be reported, by category, to the Chancellor pursuant to section 55511.</w:t>
      </w:r>
    </w:p>
    <w:p w14:paraId="78E01446" w14:textId="77777777" w:rsidR="00BC3C29" w:rsidRPr="00E760C6" w:rsidRDefault="00BC3C29" w:rsidP="00E760C6">
      <w:pPr>
        <w:rPr>
          <w:sz w:val="24"/>
          <w:szCs w:val="24"/>
        </w:rPr>
      </w:pPr>
      <w:bookmarkStart w:id="399" w:name="I226A3D43A64C11E3947F8B34C300D6F9"/>
      <w:bookmarkStart w:id="400" w:name="I226A3D42A64C11E3947F8B34C300D6F9"/>
      <w:bookmarkEnd w:id="399"/>
      <w:bookmarkEnd w:id="400"/>
    </w:p>
    <w:p w14:paraId="4776B438" w14:textId="77777777" w:rsidR="00BC3C29" w:rsidRPr="00E760C6" w:rsidRDefault="00BC3C29" w:rsidP="00E760C6">
      <w:pPr>
        <w:shd w:val="clear" w:color="auto" w:fill="FFFFFF"/>
        <w:rPr>
          <w:rFonts w:ascii="Verdana" w:hAnsi="Verdana"/>
          <w:color w:val="000000"/>
          <w:sz w:val="18"/>
          <w:szCs w:val="18"/>
        </w:rPr>
      </w:pPr>
      <w:r w:rsidRPr="00E760C6">
        <w:rPr>
          <w:rFonts w:ascii="Verdana" w:hAnsi="Verdana"/>
          <w:color w:val="000000"/>
          <w:sz w:val="18"/>
          <w:szCs w:val="18"/>
        </w:rPr>
        <w:t>(b) Districts may adopt policies that exempt a student from orientation, assessment, counseling, advising, or student education plan development if the student:</w:t>
      </w:r>
    </w:p>
    <w:p w14:paraId="2FECACAD" w14:textId="77777777" w:rsidR="00BC3C29" w:rsidRPr="00E760C6" w:rsidRDefault="00BC3C29" w:rsidP="00E760C6">
      <w:pPr>
        <w:rPr>
          <w:rFonts w:ascii="Verdana" w:hAnsi="Verdana"/>
          <w:color w:val="000000"/>
          <w:sz w:val="18"/>
          <w:szCs w:val="18"/>
        </w:rPr>
      </w:pPr>
      <w:r w:rsidRPr="00E760C6">
        <w:rPr>
          <w:rFonts w:ascii="Verdana" w:hAnsi="Verdana"/>
          <w:color w:val="000000"/>
          <w:sz w:val="18"/>
          <w:szCs w:val="18"/>
        </w:rPr>
        <w:br/>
      </w:r>
      <w:bookmarkStart w:id="401" w:name="I226A6451A64C11E3947F8B34C300D6F9"/>
      <w:bookmarkStart w:id="402" w:name="I226A6450A64C11E3947F8B34C300D6F9"/>
      <w:bookmarkEnd w:id="401"/>
      <w:bookmarkEnd w:id="402"/>
      <w:r w:rsidRPr="00E760C6">
        <w:rPr>
          <w:rFonts w:ascii="Verdana" w:hAnsi="Verdana"/>
          <w:color w:val="000000"/>
          <w:sz w:val="18"/>
          <w:szCs w:val="18"/>
        </w:rPr>
        <w:t>(1) has completed an associate degree or higher;</w:t>
      </w:r>
    </w:p>
    <w:p w14:paraId="25A924A4" w14:textId="77777777" w:rsidR="00BC3C29" w:rsidRPr="00E760C6" w:rsidRDefault="00BC3C29" w:rsidP="00E760C6">
      <w:pPr>
        <w:rPr>
          <w:rFonts w:ascii="Verdana" w:hAnsi="Verdana"/>
          <w:color w:val="000000"/>
          <w:sz w:val="18"/>
          <w:szCs w:val="18"/>
        </w:rPr>
      </w:pPr>
      <w:r w:rsidRPr="00E760C6">
        <w:rPr>
          <w:rFonts w:ascii="Verdana" w:hAnsi="Verdana"/>
          <w:color w:val="000000"/>
          <w:sz w:val="18"/>
          <w:szCs w:val="18"/>
        </w:rPr>
        <w:br/>
      </w:r>
      <w:bookmarkStart w:id="403" w:name="I226A6453A64C11E3947F8B34C300D6F9"/>
      <w:bookmarkStart w:id="404" w:name="I226A6452A64C11E3947F8B34C300D6F9"/>
      <w:bookmarkEnd w:id="403"/>
      <w:bookmarkEnd w:id="404"/>
      <w:r w:rsidRPr="00E760C6">
        <w:rPr>
          <w:rFonts w:ascii="Verdana" w:hAnsi="Verdana"/>
          <w:color w:val="000000"/>
          <w:sz w:val="18"/>
          <w:szCs w:val="18"/>
        </w:rPr>
        <w:t>(2) has enrolled at the college for a reason other than career development or advancement, transfer, attainment of a degree or certificate of achievement, or completion of a basic skills or English as a Second Language course sequence;</w:t>
      </w:r>
    </w:p>
    <w:p w14:paraId="64EF7F78" w14:textId="77777777" w:rsidR="00BC3C29" w:rsidRPr="00E760C6" w:rsidRDefault="00BC3C29" w:rsidP="00E760C6">
      <w:pPr>
        <w:rPr>
          <w:rFonts w:ascii="Verdana" w:hAnsi="Verdana"/>
          <w:color w:val="000000"/>
          <w:sz w:val="18"/>
          <w:szCs w:val="18"/>
        </w:rPr>
      </w:pPr>
      <w:r w:rsidRPr="00E760C6">
        <w:rPr>
          <w:rFonts w:ascii="Verdana" w:hAnsi="Verdana"/>
          <w:color w:val="000000"/>
          <w:sz w:val="18"/>
          <w:szCs w:val="18"/>
        </w:rPr>
        <w:br/>
      </w:r>
      <w:bookmarkStart w:id="405" w:name="I226A6455A64C11E3947F8B34C300D6F9"/>
      <w:bookmarkStart w:id="406" w:name="I226A6454A64C11E3947F8B34C300D6F9"/>
      <w:bookmarkEnd w:id="405"/>
      <w:bookmarkEnd w:id="406"/>
      <w:r w:rsidRPr="00E760C6">
        <w:rPr>
          <w:rFonts w:ascii="Verdana" w:hAnsi="Verdana"/>
          <w:color w:val="000000"/>
          <w:sz w:val="18"/>
          <w:szCs w:val="18"/>
        </w:rPr>
        <w:t>(3) has completed these services at another community college within a time period identified by the district;</w:t>
      </w:r>
    </w:p>
    <w:p w14:paraId="52F9FAE8" w14:textId="77777777" w:rsidR="00BC3C29" w:rsidRPr="00E760C6" w:rsidRDefault="00BC3C29" w:rsidP="00E760C6">
      <w:pPr>
        <w:rPr>
          <w:sz w:val="24"/>
          <w:szCs w:val="24"/>
        </w:rPr>
      </w:pPr>
      <w:bookmarkStart w:id="407" w:name="I226A8B61A64C11E3947F8B34C300D6F9"/>
      <w:bookmarkStart w:id="408" w:name="I226A8B60A64C11E3947F8B34C300D6F9"/>
      <w:bookmarkEnd w:id="407"/>
      <w:bookmarkEnd w:id="408"/>
    </w:p>
    <w:p w14:paraId="5B1B67BA" w14:textId="77777777" w:rsidR="00BC3C29" w:rsidRPr="00E760C6" w:rsidRDefault="00BC3C29" w:rsidP="00E760C6">
      <w:pPr>
        <w:shd w:val="clear" w:color="auto" w:fill="FFFFFF"/>
        <w:rPr>
          <w:rFonts w:ascii="Verdana" w:hAnsi="Verdana"/>
          <w:color w:val="000000"/>
          <w:sz w:val="18"/>
          <w:szCs w:val="18"/>
        </w:rPr>
      </w:pPr>
      <w:r w:rsidRPr="00E760C6">
        <w:rPr>
          <w:rFonts w:ascii="Verdana" w:hAnsi="Verdana"/>
          <w:color w:val="000000"/>
          <w:sz w:val="18"/>
          <w:szCs w:val="18"/>
        </w:rPr>
        <w:t>(4) has enrolled at the college solely to take a course that is legally mandated for employment as defined in section 55000 or necessary in response to a significant change in industry or licensure standards.</w:t>
      </w:r>
    </w:p>
    <w:p w14:paraId="4567356B" w14:textId="77777777" w:rsidR="00BC3C29" w:rsidRPr="00E760C6" w:rsidRDefault="00BC3C29" w:rsidP="00E760C6">
      <w:pPr>
        <w:rPr>
          <w:sz w:val="24"/>
          <w:szCs w:val="24"/>
        </w:rPr>
      </w:pPr>
      <w:bookmarkStart w:id="409" w:name="I226B27A2A64C11E3947F8B34C300D6F9"/>
      <w:bookmarkStart w:id="410" w:name="I226B27A0A64C11E3947F8B34C300D6F9"/>
      <w:bookmarkEnd w:id="409"/>
      <w:bookmarkEnd w:id="410"/>
    </w:p>
    <w:p w14:paraId="23792476" w14:textId="77777777" w:rsidR="00BC3C29" w:rsidRPr="00E760C6" w:rsidRDefault="00BC3C29" w:rsidP="00E760C6">
      <w:pPr>
        <w:shd w:val="clear" w:color="auto" w:fill="FFFFFF"/>
        <w:rPr>
          <w:rFonts w:ascii="Verdana" w:hAnsi="Verdana"/>
          <w:color w:val="000000"/>
          <w:sz w:val="18"/>
          <w:szCs w:val="18"/>
        </w:rPr>
      </w:pPr>
      <w:r w:rsidRPr="00E760C6">
        <w:rPr>
          <w:rFonts w:ascii="Verdana" w:hAnsi="Verdana"/>
          <w:color w:val="000000"/>
          <w:sz w:val="18"/>
          <w:szCs w:val="18"/>
        </w:rPr>
        <w:t>(5) has enrolled at the college as a special admit student pursuant to Education Code section 76001.</w:t>
      </w:r>
    </w:p>
    <w:p w14:paraId="79788D7E" w14:textId="77777777" w:rsidR="00BC3C29" w:rsidRPr="00E760C6" w:rsidRDefault="00BC3C29" w:rsidP="00E760C6">
      <w:pPr>
        <w:rPr>
          <w:rFonts w:ascii="Verdana" w:hAnsi="Verdana"/>
          <w:color w:val="000000"/>
          <w:sz w:val="18"/>
          <w:szCs w:val="18"/>
        </w:rPr>
      </w:pPr>
      <w:r w:rsidRPr="00E760C6">
        <w:rPr>
          <w:rFonts w:ascii="Verdana" w:hAnsi="Verdana"/>
          <w:color w:val="000000"/>
          <w:sz w:val="18"/>
          <w:szCs w:val="18"/>
        </w:rPr>
        <w:br/>
      </w:r>
      <w:bookmarkStart w:id="411" w:name="I226B4EB1A64C11E3947F8B34C300D6F9"/>
      <w:bookmarkStart w:id="412" w:name="I226B4EB0A64C11E3947F8B34C300D6F9"/>
      <w:bookmarkEnd w:id="411"/>
      <w:bookmarkEnd w:id="412"/>
      <w:r w:rsidRPr="00E760C6">
        <w:rPr>
          <w:rFonts w:ascii="Verdana" w:hAnsi="Verdana"/>
          <w:color w:val="000000"/>
          <w:sz w:val="18"/>
          <w:szCs w:val="18"/>
        </w:rPr>
        <w:t>(c) Any student exempt from orientation, assessment, counseling, advising, or student education plan development shall be notified and may be given the opportunity to participate in those services.</w:t>
      </w:r>
    </w:p>
    <w:p w14:paraId="20D917AE" w14:textId="77777777" w:rsidR="00BC3C29" w:rsidRPr="00E760C6" w:rsidRDefault="00BC3C29" w:rsidP="00E760C6">
      <w:pPr>
        <w:rPr>
          <w:sz w:val="24"/>
          <w:szCs w:val="24"/>
        </w:rPr>
      </w:pPr>
      <w:bookmarkStart w:id="413" w:name="I226B4EB3A64C11E3947F8B34C300D6F9"/>
      <w:bookmarkStart w:id="414" w:name="I226B4EB2A64C11E3947F8B34C300D6F9"/>
      <w:bookmarkEnd w:id="413"/>
      <w:bookmarkEnd w:id="414"/>
    </w:p>
    <w:p w14:paraId="436E4042" w14:textId="77777777" w:rsidR="00BC3C29" w:rsidRPr="00E760C6" w:rsidRDefault="00BC3C29" w:rsidP="00E760C6">
      <w:pPr>
        <w:shd w:val="clear" w:color="auto" w:fill="FFFFFF"/>
        <w:rPr>
          <w:rFonts w:ascii="Verdana" w:hAnsi="Verdana"/>
          <w:color w:val="000000"/>
          <w:sz w:val="18"/>
          <w:szCs w:val="18"/>
        </w:rPr>
      </w:pPr>
      <w:r w:rsidRPr="00E760C6">
        <w:rPr>
          <w:rFonts w:ascii="Verdana" w:hAnsi="Verdana"/>
          <w:color w:val="000000"/>
          <w:sz w:val="18"/>
          <w:szCs w:val="18"/>
        </w:rPr>
        <w:t>(d) District policies shall not exempt a student solely because a student has not selected an education and career goal or course of study.</w:t>
      </w:r>
    </w:p>
    <w:p w14:paraId="77A3F9D7" w14:textId="77777777" w:rsidR="00BC3C29" w:rsidRPr="00E760C6" w:rsidRDefault="00BC3C29" w:rsidP="00E760C6">
      <w:pPr>
        <w:rPr>
          <w:sz w:val="24"/>
          <w:szCs w:val="24"/>
        </w:rPr>
      </w:pPr>
      <w:bookmarkStart w:id="415" w:name="I226D98A0A64C11E3947F8B34C300D6F9"/>
      <w:bookmarkEnd w:id="415"/>
    </w:p>
    <w:p w14:paraId="68B4B373" w14:textId="77777777" w:rsidR="00BC3C29" w:rsidRPr="00E760C6" w:rsidRDefault="00BC3C29" w:rsidP="00E760C6">
      <w:pPr>
        <w:shd w:val="clear" w:color="auto" w:fill="FFFFFF"/>
        <w:ind w:firstLine="180"/>
        <w:rPr>
          <w:rFonts w:ascii="Verdana" w:hAnsi="Verdana"/>
          <w:color w:val="000000"/>
          <w:sz w:val="18"/>
          <w:szCs w:val="18"/>
        </w:rPr>
      </w:pPr>
      <w:r w:rsidRPr="00E760C6">
        <w:rPr>
          <w:rFonts w:ascii="Verdana" w:hAnsi="Verdana"/>
          <w:color w:val="000000"/>
          <w:sz w:val="18"/>
          <w:szCs w:val="18"/>
        </w:rPr>
        <w:lastRenderedPageBreak/>
        <w:t>Note: Authority cited: Sections 66700, 70901, and 78215, Education Code.Reference: Section 78215, Education Code.</w:t>
      </w:r>
    </w:p>
    <w:p w14:paraId="775536D7" w14:textId="77777777" w:rsidR="00BC3C29" w:rsidRPr="00E760C6" w:rsidRDefault="00BC3C29" w:rsidP="00E760C6">
      <w:pPr>
        <w:rPr>
          <w:sz w:val="24"/>
          <w:szCs w:val="24"/>
        </w:rPr>
      </w:pPr>
      <w:bookmarkStart w:id="416" w:name="I226D98A5A64C11E3947F8B34C300D6F9"/>
      <w:bookmarkEnd w:id="416"/>
    </w:p>
    <w:p w14:paraId="1B25BDCF" w14:textId="77777777" w:rsidR="00BC3C29" w:rsidRPr="00E760C6" w:rsidRDefault="00BC3C29" w:rsidP="00E760C6">
      <w:pPr>
        <w:shd w:val="clear" w:color="auto" w:fill="FFFFFF"/>
        <w:jc w:val="center"/>
        <w:rPr>
          <w:rFonts w:ascii="Verdana" w:hAnsi="Verdana"/>
          <w:color w:val="000000"/>
          <w:sz w:val="18"/>
          <w:szCs w:val="18"/>
        </w:rPr>
      </w:pPr>
      <w:r w:rsidRPr="00E760C6">
        <w:rPr>
          <w:rFonts w:ascii="Verdana" w:hAnsi="Verdana"/>
          <w:color w:val="000000"/>
          <w:sz w:val="18"/>
          <w:szCs w:val="18"/>
        </w:rPr>
        <w:t>HISTORY</w:t>
      </w:r>
    </w:p>
    <w:p w14:paraId="11EF70AA" w14:textId="77777777" w:rsidR="00BC3C29" w:rsidRPr="00E760C6" w:rsidRDefault="00BC3C29" w:rsidP="00E760C6">
      <w:pPr>
        <w:rPr>
          <w:sz w:val="24"/>
          <w:szCs w:val="24"/>
        </w:rPr>
      </w:pPr>
      <w:r w:rsidRPr="00E760C6">
        <w:rPr>
          <w:rFonts w:ascii="Verdana" w:hAnsi="Verdana"/>
          <w:color w:val="000000"/>
          <w:sz w:val="18"/>
          <w:szCs w:val="18"/>
        </w:rPr>
        <w:br/>
      </w:r>
      <w:bookmarkStart w:id="417" w:name="I226E0DD0A64C11E3947F8B34C300D6F9"/>
      <w:bookmarkEnd w:id="417"/>
    </w:p>
    <w:p w14:paraId="29C1E1A8" w14:textId="77777777" w:rsidR="00BC3C29" w:rsidRPr="00E760C6" w:rsidRDefault="00BC3C29" w:rsidP="00E760C6">
      <w:pPr>
        <w:shd w:val="clear" w:color="auto" w:fill="FFFFFF"/>
        <w:rPr>
          <w:rFonts w:ascii="Verdana" w:hAnsi="Verdana"/>
          <w:color w:val="000000"/>
          <w:sz w:val="18"/>
          <w:szCs w:val="18"/>
        </w:rPr>
      </w:pPr>
      <w:r w:rsidRPr="00E760C6">
        <w:rPr>
          <w:rFonts w:ascii="Verdana" w:hAnsi="Verdana"/>
          <w:color w:val="000000"/>
          <w:sz w:val="18"/>
          <w:szCs w:val="18"/>
        </w:rPr>
        <w:t>1. New section filed 6-5-90 by the Board of Governors, California Community Colleges, with the Secretary of State; operative 7-6-90. Submitted to OAL for printing only pursuant to Education Code section 70901.5(b) (Register 90, No. 37).</w:t>
      </w:r>
    </w:p>
    <w:p w14:paraId="0DFAB0D8" w14:textId="77777777" w:rsidR="00BC3C29" w:rsidRPr="00E760C6" w:rsidRDefault="00BC3C29" w:rsidP="00E760C6">
      <w:pPr>
        <w:rPr>
          <w:sz w:val="24"/>
          <w:szCs w:val="24"/>
        </w:rPr>
      </w:pPr>
      <w:bookmarkStart w:id="418" w:name="I226E5BF0A64C11E3947F8B34C300D6F9"/>
      <w:bookmarkEnd w:id="418"/>
    </w:p>
    <w:p w14:paraId="655EF488" w14:textId="77777777" w:rsidR="00BC3C29" w:rsidRPr="00E760C6" w:rsidRDefault="00BC3C29" w:rsidP="00E760C6">
      <w:pPr>
        <w:shd w:val="clear" w:color="auto" w:fill="FFFFFF"/>
        <w:rPr>
          <w:rFonts w:ascii="Verdana" w:hAnsi="Verdana"/>
          <w:color w:val="000000"/>
          <w:sz w:val="18"/>
          <w:szCs w:val="18"/>
        </w:rPr>
      </w:pPr>
      <w:r w:rsidRPr="00E760C6">
        <w:rPr>
          <w:rFonts w:ascii="Verdana" w:hAnsi="Verdana"/>
          <w:color w:val="000000"/>
          <w:sz w:val="18"/>
          <w:szCs w:val="18"/>
        </w:rPr>
        <w:t>2. Amendment of subsections (a) and (b), new subsection (d)(3), subsection renumbering and amendment of subsection (e) filed 5-16-2008; operative 6-15-2008. Submitted to OAL for printing only pursuant to Education Code section 70901.5 (Register 2008, No. 21).</w:t>
      </w:r>
    </w:p>
    <w:p w14:paraId="06D7E9BD" w14:textId="77777777" w:rsidR="00BC3C29" w:rsidRPr="00E760C6" w:rsidRDefault="00BC3C29" w:rsidP="00E760C6">
      <w:pPr>
        <w:rPr>
          <w:sz w:val="24"/>
          <w:szCs w:val="24"/>
        </w:rPr>
      </w:pPr>
      <w:r w:rsidRPr="00E760C6">
        <w:rPr>
          <w:rFonts w:ascii="Verdana" w:hAnsi="Verdana"/>
          <w:color w:val="000000"/>
          <w:sz w:val="18"/>
          <w:szCs w:val="18"/>
        </w:rPr>
        <w:br/>
      </w:r>
      <w:bookmarkStart w:id="419" w:name="I226EAA10A64C11E3947F8B34C300D6F9"/>
      <w:bookmarkEnd w:id="419"/>
    </w:p>
    <w:p w14:paraId="242EB374" w14:textId="77777777" w:rsidR="00BC3C29" w:rsidRPr="00E760C6" w:rsidRDefault="00BC3C29" w:rsidP="00E760C6">
      <w:pPr>
        <w:shd w:val="clear" w:color="auto" w:fill="FFFFFF"/>
        <w:rPr>
          <w:rFonts w:ascii="Verdana" w:hAnsi="Verdana"/>
          <w:color w:val="000000"/>
          <w:sz w:val="18"/>
          <w:szCs w:val="18"/>
        </w:rPr>
      </w:pPr>
      <w:r w:rsidRPr="00E760C6">
        <w:rPr>
          <w:rFonts w:ascii="Verdana" w:hAnsi="Verdana"/>
          <w:color w:val="000000"/>
          <w:sz w:val="18"/>
          <w:szCs w:val="18"/>
        </w:rPr>
        <w:t>3. Amendment filed 9-19-2013; operative 10-19-2013. Submitted to OAL for printing only pursuant to Education Code section 70901.5(Register 2013, No. 38).</w:t>
      </w:r>
    </w:p>
    <w:p w14:paraId="2EA74108" w14:textId="77777777" w:rsidR="00BC3C29" w:rsidRDefault="00BC3C29" w:rsidP="00E760C6">
      <w:pPr>
        <w:rPr>
          <w:rFonts w:ascii="Verdana" w:hAnsi="Verdana"/>
          <w:color w:val="000000"/>
          <w:sz w:val="18"/>
          <w:szCs w:val="18"/>
          <w:shd w:val="clear" w:color="auto" w:fill="FFFFFF"/>
        </w:rPr>
      </w:pPr>
      <w:r w:rsidRPr="00E760C6">
        <w:rPr>
          <w:rFonts w:ascii="Verdana" w:hAnsi="Verdana"/>
          <w:color w:val="000000"/>
          <w:sz w:val="18"/>
          <w:szCs w:val="18"/>
        </w:rPr>
        <w:br/>
      </w:r>
      <w:r w:rsidRPr="00E760C6">
        <w:rPr>
          <w:rFonts w:ascii="Verdana" w:hAnsi="Verdana"/>
          <w:color w:val="000000"/>
          <w:sz w:val="18"/>
          <w:szCs w:val="18"/>
          <w:shd w:val="clear" w:color="auto" w:fill="FFFFFF"/>
        </w:rPr>
        <w:t>5 CCR § 55532, </w:t>
      </w:r>
      <w:bookmarkStart w:id="420" w:name="SR;719"/>
      <w:bookmarkEnd w:id="420"/>
      <w:r w:rsidRPr="00E760C6">
        <w:rPr>
          <w:rFonts w:ascii="Verdana" w:hAnsi="Verdana"/>
          <w:noProof/>
          <w:color w:val="0000FF"/>
          <w:sz w:val="18"/>
          <w:szCs w:val="18"/>
          <w:shd w:val="clear" w:color="auto" w:fill="FFFFFF"/>
        </w:rPr>
        <w:drawing>
          <wp:inline distT="0" distB="0" distL="0" distR="0" wp14:anchorId="1DB8F977" wp14:editId="5C470160">
            <wp:extent cx="151130" cy="87630"/>
            <wp:effectExtent l="0" t="0" r="1270" b="7620"/>
            <wp:docPr id="24" name="Picture 24" descr="Previous Term">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revious Term">
                      <a:hlinkClick r:id="rId3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87630"/>
                    </a:xfrm>
                    <a:prstGeom prst="rect">
                      <a:avLst/>
                    </a:prstGeom>
                    <a:noFill/>
                    <a:ln>
                      <a:noFill/>
                    </a:ln>
                  </pic:spPr>
                </pic:pic>
              </a:graphicData>
            </a:graphic>
          </wp:inline>
        </w:drawing>
      </w:r>
      <w:r w:rsidRPr="00E760C6">
        <w:rPr>
          <w:rFonts w:ascii="Verdana" w:hAnsi="Verdana"/>
          <w:b/>
          <w:bCs/>
          <w:color w:val="000000"/>
          <w:sz w:val="18"/>
          <w:szCs w:val="18"/>
          <w:shd w:val="clear" w:color="auto" w:fill="FFFF00"/>
        </w:rPr>
        <w:t>5</w:t>
      </w:r>
      <w:r w:rsidRPr="00E760C6">
        <w:rPr>
          <w:rFonts w:ascii="Verdana" w:hAnsi="Verdana"/>
          <w:color w:val="000000"/>
          <w:sz w:val="18"/>
          <w:szCs w:val="18"/>
          <w:shd w:val="clear" w:color="auto" w:fill="FFFFFF"/>
        </w:rPr>
        <w:t> </w:t>
      </w:r>
      <w:bookmarkStart w:id="421" w:name="SR;720"/>
      <w:bookmarkEnd w:id="421"/>
      <w:r w:rsidRPr="00E760C6">
        <w:rPr>
          <w:rFonts w:ascii="Verdana" w:hAnsi="Verdana"/>
          <w:b/>
          <w:bCs/>
          <w:color w:val="000000"/>
          <w:sz w:val="18"/>
          <w:szCs w:val="18"/>
          <w:shd w:val="clear" w:color="auto" w:fill="FFFF00"/>
        </w:rPr>
        <w:t>CA</w:t>
      </w:r>
      <w:r w:rsidRPr="00E760C6">
        <w:rPr>
          <w:rFonts w:ascii="Verdana" w:hAnsi="Verdana"/>
          <w:color w:val="000000"/>
          <w:sz w:val="18"/>
          <w:szCs w:val="18"/>
          <w:shd w:val="clear" w:color="auto" w:fill="FFFFFF"/>
        </w:rPr>
        <w:t> </w:t>
      </w:r>
      <w:bookmarkStart w:id="422" w:name="SR;721"/>
      <w:bookmarkEnd w:id="422"/>
      <w:r w:rsidRPr="00E760C6">
        <w:rPr>
          <w:rFonts w:ascii="Verdana" w:hAnsi="Verdana"/>
          <w:b/>
          <w:bCs/>
          <w:color w:val="000000"/>
          <w:sz w:val="18"/>
          <w:szCs w:val="18"/>
          <w:shd w:val="clear" w:color="auto" w:fill="FFFF00"/>
        </w:rPr>
        <w:t>ADC</w:t>
      </w:r>
      <w:r w:rsidRPr="00E760C6">
        <w:rPr>
          <w:rFonts w:ascii="Verdana" w:hAnsi="Verdana"/>
          <w:color w:val="000000"/>
          <w:sz w:val="18"/>
          <w:szCs w:val="18"/>
          <w:shd w:val="clear" w:color="auto" w:fill="FFFFFF"/>
        </w:rPr>
        <w:t> </w:t>
      </w:r>
      <w:bookmarkStart w:id="423" w:name="SR;722"/>
      <w:bookmarkEnd w:id="423"/>
      <w:r w:rsidRPr="00E760C6">
        <w:rPr>
          <w:rFonts w:ascii="Verdana" w:hAnsi="Verdana"/>
          <w:b/>
          <w:bCs/>
          <w:color w:val="000000"/>
          <w:sz w:val="18"/>
          <w:szCs w:val="18"/>
          <w:shd w:val="clear" w:color="auto" w:fill="FFFF00"/>
        </w:rPr>
        <w:t>§</w:t>
      </w:r>
      <w:r w:rsidRPr="00E760C6">
        <w:rPr>
          <w:rFonts w:ascii="Verdana" w:hAnsi="Verdana"/>
          <w:color w:val="000000"/>
          <w:sz w:val="18"/>
          <w:szCs w:val="18"/>
          <w:shd w:val="clear" w:color="auto" w:fill="FFFFFF"/>
        </w:rPr>
        <w:t> </w:t>
      </w:r>
      <w:bookmarkStart w:id="424" w:name="SR;723"/>
      <w:bookmarkEnd w:id="424"/>
      <w:r w:rsidRPr="00E760C6">
        <w:rPr>
          <w:rFonts w:ascii="Verdana" w:hAnsi="Verdana"/>
          <w:b/>
          <w:bCs/>
          <w:color w:val="000000"/>
          <w:sz w:val="18"/>
          <w:szCs w:val="18"/>
          <w:shd w:val="clear" w:color="auto" w:fill="FFFF00"/>
        </w:rPr>
        <w:t>55532</w:t>
      </w:r>
      <w:r w:rsidRPr="00E760C6">
        <w:rPr>
          <w:rFonts w:ascii="Verdana" w:hAnsi="Verdana"/>
          <w:color w:val="000000"/>
          <w:sz w:val="18"/>
          <w:szCs w:val="18"/>
          <w:shd w:val="clear" w:color="auto" w:fill="FFFFFF"/>
        </w:rPr>
        <w:t> </w:t>
      </w:r>
      <w:r w:rsidRPr="00E760C6">
        <w:rPr>
          <w:rFonts w:ascii="Verdana" w:hAnsi="Verdana"/>
          <w:noProof/>
          <w:color w:val="0000FF"/>
          <w:sz w:val="18"/>
          <w:szCs w:val="18"/>
          <w:shd w:val="clear" w:color="auto" w:fill="FFFFFF"/>
        </w:rPr>
        <w:drawing>
          <wp:inline distT="0" distB="0" distL="0" distR="0" wp14:anchorId="2B0CB417" wp14:editId="2165A5A2">
            <wp:extent cx="151130" cy="87630"/>
            <wp:effectExtent l="0" t="0" r="1270" b="7620"/>
            <wp:docPr id="23" name="Picture 23" descr="Next Ter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ext Term">
                      <a:hlinkClick r:id="rId3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87630"/>
                    </a:xfrm>
                    <a:prstGeom prst="rect">
                      <a:avLst/>
                    </a:prstGeom>
                    <a:noFill/>
                    <a:ln>
                      <a:noFill/>
                    </a:ln>
                  </pic:spPr>
                </pic:pic>
              </a:graphicData>
            </a:graphic>
          </wp:inline>
        </w:drawing>
      </w:r>
      <w:r w:rsidRPr="00E760C6">
        <w:rPr>
          <w:rFonts w:ascii="Verdana" w:hAnsi="Verdana"/>
          <w:color w:val="000000"/>
          <w:sz w:val="18"/>
          <w:szCs w:val="18"/>
        </w:rPr>
        <w:br/>
      </w:r>
      <w:r w:rsidRPr="00E760C6">
        <w:rPr>
          <w:rFonts w:ascii="Verdana" w:hAnsi="Verdana"/>
          <w:color w:val="000000"/>
          <w:sz w:val="18"/>
          <w:szCs w:val="18"/>
        </w:rPr>
        <w:br/>
      </w:r>
      <w:bookmarkStart w:id="425" w:name="I22727AA0A64C11E3947F8B34C300D6F9"/>
      <w:bookmarkEnd w:id="425"/>
      <w:r w:rsidRPr="00E760C6">
        <w:rPr>
          <w:rFonts w:ascii="Verdana" w:hAnsi="Verdana"/>
          <w:color w:val="000000"/>
          <w:sz w:val="18"/>
          <w:szCs w:val="18"/>
          <w:shd w:val="clear" w:color="auto" w:fill="FFFFFF"/>
        </w:rPr>
        <w:t>This database is current through 3/21/14 Register 2014, No. 12</w:t>
      </w:r>
    </w:p>
    <w:p w14:paraId="6176AC37" w14:textId="77777777" w:rsidR="00BC3C29" w:rsidRDefault="00BC3C29" w:rsidP="00E760C6">
      <w:pPr>
        <w:rPr>
          <w:rFonts w:ascii="Verdana" w:hAnsi="Verdana"/>
          <w:color w:val="000000"/>
          <w:sz w:val="18"/>
          <w:szCs w:val="18"/>
          <w:shd w:val="clear" w:color="auto" w:fill="FFFFFF"/>
        </w:rPr>
      </w:pPr>
    </w:p>
    <w:p w14:paraId="20B9B1CB" w14:textId="77777777" w:rsidR="00BC3C29" w:rsidRDefault="00BC3C29" w:rsidP="00E760C6">
      <w:pPr>
        <w:rPr>
          <w:rFonts w:ascii="Verdana" w:hAnsi="Verdana"/>
          <w:color w:val="000000"/>
          <w:sz w:val="18"/>
          <w:szCs w:val="18"/>
          <w:shd w:val="clear" w:color="auto" w:fill="FFFFFF"/>
        </w:rPr>
      </w:pPr>
    </w:p>
    <w:p w14:paraId="0EE67D3C" w14:textId="77777777" w:rsidR="00BC3C29" w:rsidRPr="0072405B" w:rsidRDefault="00BC3C29" w:rsidP="0072405B">
      <w:pPr>
        <w:shd w:val="clear" w:color="auto" w:fill="FFFFFF"/>
        <w:spacing w:after="240"/>
        <w:rPr>
          <w:rFonts w:ascii="Verdana" w:hAnsi="Verdana"/>
          <w:color w:val="000000"/>
          <w:sz w:val="18"/>
          <w:szCs w:val="18"/>
        </w:rPr>
      </w:pPr>
      <w:r w:rsidRPr="0072405B">
        <w:rPr>
          <w:rFonts w:ascii="Verdana" w:hAnsi="Verdana"/>
          <w:b/>
          <w:bCs/>
          <w:color w:val="000000"/>
          <w:sz w:val="18"/>
          <w:szCs w:val="18"/>
        </w:rPr>
        <w:t>§ 55534. Violations and Appeals.</w:t>
      </w:r>
    </w:p>
    <w:p w14:paraId="3B5F1B06" w14:textId="77777777" w:rsidR="00BC3C29" w:rsidRPr="0072405B" w:rsidRDefault="00BC3C29" w:rsidP="0072405B">
      <w:pPr>
        <w:shd w:val="clear" w:color="auto" w:fill="FFFFFF"/>
        <w:rPr>
          <w:rFonts w:ascii="Verdana" w:hAnsi="Verdana"/>
          <w:color w:val="000000"/>
          <w:sz w:val="18"/>
          <w:szCs w:val="18"/>
        </w:rPr>
      </w:pPr>
      <w:bookmarkStart w:id="426" w:name="I22823210A64C11E3947F8B34C300D6F9"/>
      <w:bookmarkStart w:id="427" w:name="I22789522A64C11E3947F8B34C300D6F9"/>
      <w:bookmarkStart w:id="428" w:name="I22789521A64C11E3947F8B34C300D6F9"/>
      <w:bookmarkEnd w:id="426"/>
      <w:bookmarkEnd w:id="427"/>
      <w:bookmarkEnd w:id="428"/>
      <w:r w:rsidRPr="0072405B">
        <w:rPr>
          <w:rFonts w:ascii="Verdana" w:hAnsi="Verdana"/>
          <w:color w:val="000000"/>
          <w:sz w:val="18"/>
          <w:szCs w:val="18"/>
        </w:rPr>
        <w:t>(a) Each community college district shall establish written procedures by which students may challenge any alleged violation of the provisions of this subchapter. Districts shall investigate and attempt to resolve any such challenges and complaints in a timely manner. Procedures may be consolidated with existing student grievance procedures by action of the governing board. Records of all such complaints shall be retained for at least three years after the complaint has been resolved or longer if necessary to meet other requirements and shall be subject to review by the Chancellor as part of the statewide evaluation required under section 55511.</w:t>
      </w:r>
    </w:p>
    <w:p w14:paraId="4A9C7FCF" w14:textId="77777777" w:rsidR="00BC3C29" w:rsidRPr="0072405B" w:rsidRDefault="00BC3C29" w:rsidP="0072405B">
      <w:pPr>
        <w:rPr>
          <w:sz w:val="24"/>
          <w:szCs w:val="24"/>
        </w:rPr>
      </w:pPr>
      <w:bookmarkStart w:id="429" w:name="I22789524A64C11E3947F8B34C300D6F9"/>
      <w:bookmarkStart w:id="430" w:name="I22789523A64C11E3947F8B34C300D6F9"/>
      <w:bookmarkEnd w:id="429"/>
      <w:bookmarkEnd w:id="430"/>
    </w:p>
    <w:p w14:paraId="70DFFEBD" w14:textId="77777777" w:rsidR="00BC3C29" w:rsidRPr="0072405B" w:rsidRDefault="00BC3C29" w:rsidP="0072405B">
      <w:pPr>
        <w:shd w:val="clear" w:color="auto" w:fill="FFFFFF"/>
        <w:rPr>
          <w:rFonts w:ascii="Verdana" w:hAnsi="Verdana"/>
          <w:color w:val="000000"/>
          <w:sz w:val="18"/>
          <w:szCs w:val="18"/>
        </w:rPr>
      </w:pPr>
      <w:r w:rsidRPr="0072405B">
        <w:rPr>
          <w:rFonts w:ascii="Verdana" w:hAnsi="Verdana"/>
          <w:color w:val="000000"/>
          <w:sz w:val="18"/>
          <w:szCs w:val="18"/>
        </w:rPr>
        <w:t>(b) When a challenge contains an allegation that a community college district has violated the provisions of section 55522(c), the district shall, upon completion of the challenge procedure established pursuant to this section, advise the student that he or she may file a formal complaint of unlawful discrimination pursuant to subchapter 5 (commencing with section 59300) of chapter 10. Completion of the challenge procedure shall be deemed to be an effort at informal resolution of the complaint under section 59327.</w:t>
      </w:r>
    </w:p>
    <w:p w14:paraId="5C3C90FE" w14:textId="77777777" w:rsidR="00BC3C29" w:rsidRPr="0072405B" w:rsidRDefault="00BC3C29" w:rsidP="0072405B">
      <w:pPr>
        <w:rPr>
          <w:rFonts w:ascii="Verdana" w:hAnsi="Verdana"/>
          <w:color w:val="000000"/>
          <w:sz w:val="18"/>
          <w:szCs w:val="18"/>
        </w:rPr>
      </w:pPr>
      <w:r w:rsidRPr="0072405B">
        <w:rPr>
          <w:rFonts w:ascii="Verdana" w:hAnsi="Verdana"/>
          <w:color w:val="000000"/>
          <w:sz w:val="18"/>
          <w:szCs w:val="18"/>
        </w:rPr>
        <w:br/>
      </w:r>
      <w:bookmarkStart w:id="431" w:name="I227B2D30A64C11E3947F8B34C300D6F9"/>
      <w:bookmarkEnd w:id="431"/>
      <w:r w:rsidRPr="0072405B">
        <w:rPr>
          <w:rFonts w:ascii="Verdana" w:hAnsi="Verdana"/>
          <w:color w:val="000000"/>
          <w:sz w:val="18"/>
          <w:szCs w:val="18"/>
        </w:rPr>
        <w:t>Note: Authority cited: Section 11138, Government Code; Sections 66700 and 70901, Education Code. Reference: Sections 11135-11139.5, Government Code; Sections 78211 and 78213, Education Code.</w:t>
      </w:r>
    </w:p>
    <w:p w14:paraId="1A9355B0" w14:textId="77777777" w:rsidR="00BC3C29" w:rsidRPr="0072405B" w:rsidRDefault="00BC3C29" w:rsidP="0072405B">
      <w:pPr>
        <w:rPr>
          <w:sz w:val="24"/>
          <w:szCs w:val="24"/>
        </w:rPr>
      </w:pPr>
      <w:r w:rsidRPr="0072405B">
        <w:rPr>
          <w:rFonts w:ascii="Verdana" w:hAnsi="Verdana"/>
          <w:color w:val="000000"/>
          <w:sz w:val="18"/>
          <w:szCs w:val="18"/>
        </w:rPr>
        <w:lastRenderedPageBreak/>
        <w:br/>
      </w:r>
      <w:bookmarkStart w:id="432" w:name="I227B5447A64C11E3947F8B34C300D6F9"/>
      <w:bookmarkEnd w:id="432"/>
    </w:p>
    <w:p w14:paraId="214B0C9E" w14:textId="77777777" w:rsidR="00BC3C29" w:rsidRPr="0072405B" w:rsidRDefault="00BC3C29" w:rsidP="0072405B">
      <w:pPr>
        <w:shd w:val="clear" w:color="auto" w:fill="FFFFFF"/>
        <w:jc w:val="center"/>
        <w:rPr>
          <w:rFonts w:ascii="Verdana" w:hAnsi="Verdana"/>
          <w:color w:val="000000"/>
          <w:sz w:val="18"/>
          <w:szCs w:val="18"/>
        </w:rPr>
      </w:pPr>
      <w:r w:rsidRPr="0072405B">
        <w:rPr>
          <w:rFonts w:ascii="Verdana" w:hAnsi="Verdana"/>
          <w:color w:val="000000"/>
          <w:sz w:val="18"/>
          <w:szCs w:val="18"/>
        </w:rPr>
        <w:t>HISTORY</w:t>
      </w:r>
    </w:p>
    <w:p w14:paraId="572FCE68" w14:textId="77777777" w:rsidR="00BC3C29" w:rsidRPr="0072405B" w:rsidRDefault="00BC3C29" w:rsidP="0072405B">
      <w:pPr>
        <w:rPr>
          <w:sz w:val="24"/>
          <w:szCs w:val="24"/>
        </w:rPr>
      </w:pPr>
      <w:r w:rsidRPr="0072405B">
        <w:rPr>
          <w:rFonts w:ascii="Verdana" w:hAnsi="Verdana"/>
          <w:color w:val="000000"/>
          <w:sz w:val="18"/>
          <w:szCs w:val="18"/>
        </w:rPr>
        <w:br/>
      </w:r>
      <w:bookmarkStart w:id="433" w:name="I227BC970A64C11E3947F8B34C300D6F9"/>
      <w:bookmarkEnd w:id="433"/>
    </w:p>
    <w:p w14:paraId="600E50C8" w14:textId="77777777" w:rsidR="00BC3C29" w:rsidRPr="0072405B" w:rsidRDefault="00BC3C29" w:rsidP="0072405B">
      <w:pPr>
        <w:shd w:val="clear" w:color="auto" w:fill="FFFFFF"/>
        <w:rPr>
          <w:rFonts w:ascii="Verdana" w:hAnsi="Verdana"/>
          <w:color w:val="000000"/>
          <w:sz w:val="18"/>
          <w:szCs w:val="18"/>
        </w:rPr>
      </w:pPr>
      <w:r w:rsidRPr="0072405B">
        <w:rPr>
          <w:rFonts w:ascii="Verdana" w:hAnsi="Verdana"/>
          <w:color w:val="000000"/>
          <w:sz w:val="18"/>
          <w:szCs w:val="18"/>
        </w:rPr>
        <w:t>1. New section filed 6-5-90 by the Board of Governors, California Community Colleges, with the Secretary of State; operative 7-6-90. Submitted to OAL for printing only pursuant to Education Code section 70901.5(b) (Register 90, No. 37).</w:t>
      </w:r>
    </w:p>
    <w:p w14:paraId="203E032B" w14:textId="77777777" w:rsidR="00BC3C29" w:rsidRPr="0072405B" w:rsidRDefault="00BC3C29" w:rsidP="0072405B">
      <w:pPr>
        <w:rPr>
          <w:rFonts w:ascii="Verdana" w:hAnsi="Verdana"/>
          <w:color w:val="000000"/>
          <w:sz w:val="18"/>
          <w:szCs w:val="18"/>
        </w:rPr>
      </w:pPr>
      <w:r w:rsidRPr="0072405B">
        <w:rPr>
          <w:rFonts w:ascii="Verdana" w:hAnsi="Verdana"/>
          <w:color w:val="000000"/>
          <w:sz w:val="18"/>
          <w:szCs w:val="18"/>
        </w:rPr>
        <w:br/>
      </w:r>
      <w:bookmarkStart w:id="434" w:name="I227C1790A64C11E3947F8B34C300D6F9"/>
      <w:bookmarkEnd w:id="434"/>
      <w:r w:rsidRPr="0072405B">
        <w:rPr>
          <w:rFonts w:ascii="Verdana" w:hAnsi="Verdana"/>
          <w:color w:val="000000"/>
          <w:sz w:val="18"/>
          <w:szCs w:val="18"/>
        </w:rPr>
        <w:t>2. Amendment filed 10-5-93; operative 11-4-93. Submitted to OAL for printing only pursuant to Education Code section 70901.5(b) (Register 93, No. 42).</w:t>
      </w:r>
    </w:p>
    <w:p w14:paraId="060C3B6D" w14:textId="77777777" w:rsidR="00BC3C29" w:rsidRPr="0072405B" w:rsidRDefault="00BC3C29" w:rsidP="0072405B">
      <w:pPr>
        <w:rPr>
          <w:rFonts w:ascii="Verdana" w:hAnsi="Verdana"/>
          <w:color w:val="000000"/>
          <w:sz w:val="18"/>
          <w:szCs w:val="18"/>
        </w:rPr>
      </w:pPr>
      <w:r w:rsidRPr="0072405B">
        <w:rPr>
          <w:rFonts w:ascii="Verdana" w:hAnsi="Verdana"/>
          <w:color w:val="000000"/>
          <w:sz w:val="18"/>
          <w:szCs w:val="18"/>
        </w:rPr>
        <w:br/>
      </w:r>
      <w:bookmarkStart w:id="435" w:name="I227C65B0A64C11E3947F8B34C300D6F9"/>
      <w:bookmarkEnd w:id="435"/>
      <w:r w:rsidRPr="0072405B">
        <w:rPr>
          <w:rFonts w:ascii="Verdana" w:hAnsi="Verdana"/>
          <w:color w:val="000000"/>
          <w:sz w:val="18"/>
          <w:szCs w:val="18"/>
        </w:rPr>
        <w:t>3. Amendment of subsection (b) filed 9-6-94; operative 10-6-94. Submitted to OAL for printing only pursuant to Education Code section 70901.5 (Register 94, No. 38).</w:t>
      </w:r>
    </w:p>
    <w:p w14:paraId="1E507DEC" w14:textId="77777777" w:rsidR="00BC3C29" w:rsidRPr="0072405B" w:rsidRDefault="00BC3C29" w:rsidP="0072405B">
      <w:pPr>
        <w:rPr>
          <w:sz w:val="24"/>
          <w:szCs w:val="24"/>
        </w:rPr>
      </w:pPr>
      <w:bookmarkStart w:id="436" w:name="I227CDAE0A64C11E3947F8B34C300D6F9"/>
      <w:bookmarkEnd w:id="436"/>
    </w:p>
    <w:p w14:paraId="10FB787D" w14:textId="77777777" w:rsidR="00BC3C29" w:rsidRPr="0072405B" w:rsidRDefault="00BC3C29" w:rsidP="0072405B">
      <w:pPr>
        <w:shd w:val="clear" w:color="auto" w:fill="FFFFFF"/>
        <w:rPr>
          <w:rFonts w:ascii="Verdana" w:hAnsi="Verdana"/>
          <w:color w:val="000000"/>
          <w:sz w:val="18"/>
          <w:szCs w:val="18"/>
        </w:rPr>
      </w:pPr>
      <w:r w:rsidRPr="0072405B">
        <w:rPr>
          <w:rFonts w:ascii="Verdana" w:hAnsi="Verdana"/>
          <w:color w:val="000000"/>
          <w:sz w:val="18"/>
          <w:szCs w:val="18"/>
        </w:rPr>
        <w:t>4. Amendment filed 3-15-2006; operative 4-14-2006. Submitted to OAL for printing only pursuant to Education Code section 70901.5 (Register 2006, No. 17).</w:t>
      </w:r>
    </w:p>
    <w:p w14:paraId="1A4A1E44" w14:textId="77777777" w:rsidR="00BC3C29" w:rsidRPr="0072405B" w:rsidRDefault="00BC3C29" w:rsidP="0072405B">
      <w:pPr>
        <w:rPr>
          <w:sz w:val="24"/>
          <w:szCs w:val="24"/>
        </w:rPr>
      </w:pPr>
      <w:bookmarkStart w:id="437" w:name="I227D2900A64C11E3947F8B34C300D6F9"/>
      <w:bookmarkEnd w:id="437"/>
    </w:p>
    <w:p w14:paraId="2877DBCA" w14:textId="77777777" w:rsidR="00BC3C29" w:rsidRPr="0072405B" w:rsidRDefault="00BC3C29" w:rsidP="0072405B">
      <w:pPr>
        <w:shd w:val="clear" w:color="auto" w:fill="FFFFFF"/>
        <w:rPr>
          <w:rFonts w:ascii="Verdana" w:hAnsi="Verdana"/>
          <w:color w:val="000000"/>
          <w:sz w:val="18"/>
          <w:szCs w:val="18"/>
        </w:rPr>
      </w:pPr>
      <w:r w:rsidRPr="0072405B">
        <w:rPr>
          <w:rFonts w:ascii="Verdana" w:hAnsi="Verdana"/>
          <w:color w:val="000000"/>
          <w:sz w:val="18"/>
          <w:szCs w:val="18"/>
        </w:rPr>
        <w:t>5. Amendment of section heading and section filed 9-19-2013; operative 10-19-2013. Submitted to OAL for printing only pursuant to Education Code section 70901.5 (Register 2013, No. 38).</w:t>
      </w:r>
    </w:p>
    <w:p w14:paraId="193799FE" w14:textId="77777777" w:rsidR="00BC3C29" w:rsidRDefault="00BC3C29" w:rsidP="0072405B">
      <w:r w:rsidRPr="0072405B">
        <w:rPr>
          <w:rFonts w:ascii="Verdana" w:hAnsi="Verdana"/>
          <w:color w:val="000000"/>
          <w:sz w:val="18"/>
          <w:szCs w:val="18"/>
        </w:rPr>
        <w:br/>
      </w:r>
      <w:r w:rsidRPr="0072405B">
        <w:rPr>
          <w:rFonts w:ascii="Verdana" w:hAnsi="Verdana"/>
          <w:color w:val="000000"/>
          <w:sz w:val="18"/>
          <w:szCs w:val="18"/>
          <w:shd w:val="clear" w:color="auto" w:fill="FFFFFF"/>
        </w:rPr>
        <w:t>5 CCR § 55534, </w:t>
      </w:r>
      <w:bookmarkStart w:id="438" w:name="SR;610"/>
      <w:bookmarkEnd w:id="438"/>
      <w:r w:rsidRPr="0072405B">
        <w:rPr>
          <w:rFonts w:ascii="Verdana" w:hAnsi="Verdana"/>
          <w:noProof/>
          <w:color w:val="0000FF"/>
          <w:sz w:val="18"/>
          <w:szCs w:val="18"/>
          <w:shd w:val="clear" w:color="auto" w:fill="FFFFFF"/>
        </w:rPr>
        <w:drawing>
          <wp:inline distT="0" distB="0" distL="0" distR="0" wp14:anchorId="538FF212" wp14:editId="54467B8C">
            <wp:extent cx="151130" cy="87630"/>
            <wp:effectExtent l="0" t="0" r="1270" b="7620"/>
            <wp:docPr id="26" name="Picture 26" descr="Previous Term">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revious Term">
                      <a:hlinkClick r:id="rId3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30" cy="87630"/>
                    </a:xfrm>
                    <a:prstGeom prst="rect">
                      <a:avLst/>
                    </a:prstGeom>
                    <a:noFill/>
                    <a:ln>
                      <a:noFill/>
                    </a:ln>
                  </pic:spPr>
                </pic:pic>
              </a:graphicData>
            </a:graphic>
          </wp:inline>
        </w:drawing>
      </w:r>
      <w:r w:rsidRPr="0072405B">
        <w:rPr>
          <w:rFonts w:ascii="Verdana" w:hAnsi="Verdana"/>
          <w:b/>
          <w:bCs/>
          <w:color w:val="000000"/>
          <w:sz w:val="18"/>
          <w:szCs w:val="18"/>
          <w:shd w:val="clear" w:color="auto" w:fill="FFFF00"/>
        </w:rPr>
        <w:t>5</w:t>
      </w:r>
      <w:r w:rsidRPr="0072405B">
        <w:rPr>
          <w:rFonts w:ascii="Verdana" w:hAnsi="Verdana"/>
          <w:color w:val="000000"/>
          <w:sz w:val="18"/>
          <w:szCs w:val="18"/>
          <w:shd w:val="clear" w:color="auto" w:fill="FFFFFF"/>
        </w:rPr>
        <w:t> </w:t>
      </w:r>
      <w:bookmarkStart w:id="439" w:name="SR;611"/>
      <w:bookmarkEnd w:id="439"/>
      <w:r w:rsidRPr="0072405B">
        <w:rPr>
          <w:rFonts w:ascii="Verdana" w:hAnsi="Verdana"/>
          <w:b/>
          <w:bCs/>
          <w:color w:val="000000"/>
          <w:sz w:val="18"/>
          <w:szCs w:val="18"/>
          <w:shd w:val="clear" w:color="auto" w:fill="FFFF00"/>
        </w:rPr>
        <w:t>CA</w:t>
      </w:r>
      <w:r w:rsidRPr="0072405B">
        <w:rPr>
          <w:rFonts w:ascii="Verdana" w:hAnsi="Verdana"/>
          <w:color w:val="000000"/>
          <w:sz w:val="18"/>
          <w:szCs w:val="18"/>
          <w:shd w:val="clear" w:color="auto" w:fill="FFFFFF"/>
        </w:rPr>
        <w:t> </w:t>
      </w:r>
      <w:bookmarkStart w:id="440" w:name="SR;612"/>
      <w:bookmarkEnd w:id="440"/>
      <w:r w:rsidRPr="0072405B">
        <w:rPr>
          <w:rFonts w:ascii="Verdana" w:hAnsi="Verdana"/>
          <w:b/>
          <w:bCs/>
          <w:color w:val="000000"/>
          <w:sz w:val="18"/>
          <w:szCs w:val="18"/>
          <w:shd w:val="clear" w:color="auto" w:fill="FFFF00"/>
        </w:rPr>
        <w:t>ADC</w:t>
      </w:r>
      <w:r w:rsidRPr="0072405B">
        <w:rPr>
          <w:rFonts w:ascii="Verdana" w:hAnsi="Verdana"/>
          <w:color w:val="000000"/>
          <w:sz w:val="18"/>
          <w:szCs w:val="18"/>
          <w:shd w:val="clear" w:color="auto" w:fill="FFFFFF"/>
        </w:rPr>
        <w:t> </w:t>
      </w:r>
      <w:bookmarkStart w:id="441" w:name="SR;613"/>
      <w:bookmarkEnd w:id="441"/>
      <w:r w:rsidRPr="0072405B">
        <w:rPr>
          <w:rFonts w:ascii="Verdana" w:hAnsi="Verdana"/>
          <w:b/>
          <w:bCs/>
          <w:color w:val="000000"/>
          <w:sz w:val="18"/>
          <w:szCs w:val="18"/>
          <w:shd w:val="clear" w:color="auto" w:fill="FFFF00"/>
        </w:rPr>
        <w:t>§</w:t>
      </w:r>
      <w:r w:rsidRPr="0072405B">
        <w:rPr>
          <w:rFonts w:ascii="Verdana" w:hAnsi="Verdana"/>
          <w:color w:val="000000"/>
          <w:sz w:val="18"/>
          <w:szCs w:val="18"/>
          <w:shd w:val="clear" w:color="auto" w:fill="FFFFFF"/>
        </w:rPr>
        <w:t> </w:t>
      </w:r>
      <w:r w:rsidRPr="0072405B">
        <w:rPr>
          <w:rFonts w:ascii="Verdana" w:hAnsi="Verdana"/>
          <w:b/>
          <w:bCs/>
          <w:color w:val="000000"/>
          <w:sz w:val="18"/>
          <w:szCs w:val="18"/>
          <w:shd w:val="clear" w:color="auto" w:fill="FFFF00"/>
        </w:rPr>
        <w:t>55534</w:t>
      </w:r>
      <w:r w:rsidRPr="0072405B">
        <w:rPr>
          <w:rFonts w:ascii="Verdana" w:hAnsi="Verdana"/>
          <w:color w:val="000000"/>
          <w:sz w:val="18"/>
          <w:szCs w:val="18"/>
          <w:shd w:val="clear" w:color="auto" w:fill="FFFFFF"/>
        </w:rPr>
        <w:t> </w:t>
      </w:r>
      <w:r w:rsidRPr="0072405B">
        <w:rPr>
          <w:rFonts w:ascii="Verdana" w:hAnsi="Verdana"/>
          <w:noProof/>
          <w:color w:val="0000FF"/>
          <w:sz w:val="18"/>
          <w:szCs w:val="18"/>
          <w:shd w:val="clear" w:color="auto" w:fill="FFFFFF"/>
        </w:rPr>
        <w:drawing>
          <wp:inline distT="0" distB="0" distL="0" distR="0" wp14:anchorId="2EFE8FFD" wp14:editId="76E6A67D">
            <wp:extent cx="151130" cy="87630"/>
            <wp:effectExtent l="0" t="0" r="1270" b="7620"/>
            <wp:docPr id="25" name="Picture 25" descr="Next Term">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ext Term">
                      <a:hlinkClick r:id="rId3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130" cy="87630"/>
                    </a:xfrm>
                    <a:prstGeom prst="rect">
                      <a:avLst/>
                    </a:prstGeom>
                    <a:noFill/>
                    <a:ln>
                      <a:noFill/>
                    </a:ln>
                  </pic:spPr>
                </pic:pic>
              </a:graphicData>
            </a:graphic>
          </wp:inline>
        </w:drawing>
      </w:r>
      <w:r w:rsidRPr="0072405B">
        <w:rPr>
          <w:rFonts w:ascii="Verdana" w:hAnsi="Verdana"/>
          <w:color w:val="000000"/>
          <w:sz w:val="18"/>
          <w:szCs w:val="18"/>
        </w:rPr>
        <w:br/>
      </w:r>
      <w:r w:rsidRPr="0072405B">
        <w:rPr>
          <w:rFonts w:ascii="Verdana" w:hAnsi="Verdana"/>
          <w:color w:val="000000"/>
          <w:sz w:val="18"/>
          <w:szCs w:val="18"/>
        </w:rPr>
        <w:br/>
      </w:r>
      <w:bookmarkStart w:id="442" w:name="I22808460A64C11E3947F8B34C300D6F9"/>
      <w:bookmarkEnd w:id="442"/>
      <w:r w:rsidRPr="0072405B">
        <w:rPr>
          <w:rFonts w:ascii="Verdana" w:hAnsi="Verdana"/>
          <w:color w:val="000000"/>
          <w:sz w:val="18"/>
          <w:szCs w:val="18"/>
          <w:shd w:val="clear" w:color="auto" w:fill="FFFFFF"/>
        </w:rPr>
        <w:t>This database is current through 3/21/14 Register 2014, No. 12</w:t>
      </w:r>
    </w:p>
    <w:p w14:paraId="3E252C5A" w14:textId="2CA05D0A" w:rsidR="00BC3C29" w:rsidRPr="00960D5B" w:rsidRDefault="00BC3C29" w:rsidP="00BC3C29">
      <w:pPr>
        <w:rPr>
          <w:rFonts w:ascii="Garamond" w:hAnsi="Garamond"/>
        </w:rPr>
      </w:pPr>
    </w:p>
    <w:sectPr w:rsidR="00BC3C29" w:rsidRPr="00960D5B">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1A7FD" w14:textId="77777777" w:rsidR="002270B1" w:rsidRDefault="002270B1" w:rsidP="00C548C2">
      <w:pPr>
        <w:spacing w:after="0" w:line="240" w:lineRule="auto"/>
      </w:pPr>
      <w:r>
        <w:separator/>
      </w:r>
    </w:p>
  </w:endnote>
  <w:endnote w:type="continuationSeparator" w:id="0">
    <w:p w14:paraId="5F91BD03" w14:textId="77777777" w:rsidR="002270B1" w:rsidRDefault="002270B1" w:rsidP="00C5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MZYDG+TimesNewRomanPS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FD1A6" w14:textId="77777777" w:rsidR="002270B1" w:rsidRDefault="002270B1" w:rsidP="00C548C2">
      <w:pPr>
        <w:spacing w:after="0" w:line="240" w:lineRule="auto"/>
      </w:pPr>
      <w:r>
        <w:separator/>
      </w:r>
    </w:p>
  </w:footnote>
  <w:footnote w:type="continuationSeparator" w:id="0">
    <w:p w14:paraId="4BFDD954" w14:textId="77777777" w:rsidR="002270B1" w:rsidRDefault="002270B1" w:rsidP="00C548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211876375"/>
      <w:docPartObj>
        <w:docPartGallery w:val="Page Numbers (Top of Page)"/>
        <w:docPartUnique/>
      </w:docPartObj>
    </w:sdtPr>
    <w:sdtEndPr>
      <w:rPr>
        <w:b/>
        <w:bCs/>
        <w:noProof/>
        <w:color w:val="auto"/>
        <w:spacing w:val="0"/>
      </w:rPr>
    </w:sdtEndPr>
    <w:sdtContent>
      <w:p w14:paraId="0A09C54A" w14:textId="77777777" w:rsidR="00D63F2F" w:rsidRDefault="00D63F2F">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121DE" w:rsidRPr="009121DE">
          <w:rPr>
            <w:b/>
            <w:bCs/>
            <w:noProof/>
          </w:rPr>
          <w:t>21</w:t>
        </w:r>
        <w:r>
          <w:rPr>
            <w:b/>
            <w:bCs/>
            <w:noProof/>
          </w:rPr>
          <w:fldChar w:fldCharType="end"/>
        </w:r>
      </w:p>
    </w:sdtContent>
  </w:sdt>
  <w:p w14:paraId="33E26314" w14:textId="77777777" w:rsidR="00D63F2F" w:rsidRDefault="00D63F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0F25"/>
    <w:multiLevelType w:val="hybridMultilevel"/>
    <w:tmpl w:val="60CA8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961DD6"/>
    <w:multiLevelType w:val="hybridMultilevel"/>
    <w:tmpl w:val="07FA63A8"/>
    <w:lvl w:ilvl="0" w:tplc="F612C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695F59"/>
    <w:multiLevelType w:val="hybridMultilevel"/>
    <w:tmpl w:val="37DA2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A2574"/>
    <w:multiLevelType w:val="hybridMultilevel"/>
    <w:tmpl w:val="AEA681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4F3933"/>
    <w:multiLevelType w:val="hybridMultilevel"/>
    <w:tmpl w:val="3F74D146"/>
    <w:lvl w:ilvl="0" w:tplc="E2289F5A">
      <w:start w:val="1"/>
      <w:numFmt w:val="decimal"/>
      <w:lvlText w:val="%1."/>
      <w:lvlJc w:val="left"/>
      <w:pPr>
        <w:ind w:left="360" w:hanging="360"/>
      </w:pPr>
      <w:rPr>
        <w:b/>
      </w:rPr>
    </w:lvl>
    <w:lvl w:ilvl="1" w:tplc="E90066E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474C27"/>
    <w:multiLevelType w:val="hybridMultilevel"/>
    <w:tmpl w:val="5A42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E4BBE"/>
    <w:multiLevelType w:val="hybridMultilevel"/>
    <w:tmpl w:val="41BC52EC"/>
    <w:lvl w:ilvl="0" w:tplc="CBB45B76">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B970A69"/>
    <w:multiLevelType w:val="hybridMultilevel"/>
    <w:tmpl w:val="FAA8C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D326A9"/>
    <w:multiLevelType w:val="hybridMultilevel"/>
    <w:tmpl w:val="6D96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EF746F"/>
    <w:multiLevelType w:val="hybridMultilevel"/>
    <w:tmpl w:val="8B689D98"/>
    <w:lvl w:ilvl="0" w:tplc="CC348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B505FF"/>
    <w:multiLevelType w:val="hybridMultilevel"/>
    <w:tmpl w:val="93AEDE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62E36"/>
    <w:multiLevelType w:val="hybridMultilevel"/>
    <w:tmpl w:val="0A26B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F2128F5"/>
    <w:multiLevelType w:val="hybridMultilevel"/>
    <w:tmpl w:val="D7CAED12"/>
    <w:lvl w:ilvl="0" w:tplc="4CBC18B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151E11"/>
    <w:multiLevelType w:val="hybridMultilevel"/>
    <w:tmpl w:val="7276A812"/>
    <w:lvl w:ilvl="0" w:tplc="592A1C2A">
      <w:start w:val="1"/>
      <w:numFmt w:val="lowerLetter"/>
      <w:lvlText w:val="%1."/>
      <w:lvlJc w:val="left"/>
      <w:pPr>
        <w:ind w:left="3960" w:hanging="360"/>
      </w:pPr>
      <w:rPr>
        <w:rFonts w:ascii="Garamond" w:eastAsiaTheme="minorHAnsi" w:hAnsi="Garamond" w:cstheme="minorBidi"/>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4130059C"/>
    <w:multiLevelType w:val="hybridMultilevel"/>
    <w:tmpl w:val="203CE742"/>
    <w:lvl w:ilvl="0" w:tplc="52F4CED6">
      <w:start w:val="1"/>
      <w:numFmt w:val="lowerLetter"/>
      <w:lvlText w:val="%1."/>
      <w:lvlJc w:val="left"/>
      <w:pPr>
        <w:ind w:left="1080" w:hanging="360"/>
      </w:pPr>
      <w:rPr>
        <w:rFonts w:ascii="TimesNewRomanPSMT" w:eastAsiaTheme="minorEastAsia" w:hAnsi="TimesNewRomanPSMT" w:cs="TimesNewRomanPSM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9F4415"/>
    <w:multiLevelType w:val="hybridMultilevel"/>
    <w:tmpl w:val="C2FAAAD4"/>
    <w:lvl w:ilvl="0" w:tplc="1F2E6C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1E1221C"/>
    <w:multiLevelType w:val="hybridMultilevel"/>
    <w:tmpl w:val="84B8EC8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44A94EEB"/>
    <w:multiLevelType w:val="hybridMultilevel"/>
    <w:tmpl w:val="419A467C"/>
    <w:lvl w:ilvl="0" w:tplc="17BA7C2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90A3AE6"/>
    <w:multiLevelType w:val="hybridMultilevel"/>
    <w:tmpl w:val="E78EC856"/>
    <w:lvl w:ilvl="0" w:tplc="EA649E2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E80015"/>
    <w:multiLevelType w:val="hybridMultilevel"/>
    <w:tmpl w:val="BB66D610"/>
    <w:lvl w:ilvl="0" w:tplc="C19034C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EF2581C"/>
    <w:multiLevelType w:val="hybridMultilevel"/>
    <w:tmpl w:val="D81A1F12"/>
    <w:lvl w:ilvl="0" w:tplc="7DE43A2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703FC1"/>
    <w:multiLevelType w:val="hybridMultilevel"/>
    <w:tmpl w:val="D1F063A8"/>
    <w:lvl w:ilvl="0" w:tplc="3D903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D10C86"/>
    <w:multiLevelType w:val="hybridMultilevel"/>
    <w:tmpl w:val="6AA0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6705EE"/>
    <w:multiLevelType w:val="hybridMultilevel"/>
    <w:tmpl w:val="ACDE3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473A28"/>
    <w:multiLevelType w:val="hybridMultilevel"/>
    <w:tmpl w:val="E2488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6776BF"/>
    <w:multiLevelType w:val="hybridMultilevel"/>
    <w:tmpl w:val="75164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CD4080"/>
    <w:multiLevelType w:val="hybridMultilevel"/>
    <w:tmpl w:val="491A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AA6F47"/>
    <w:multiLevelType w:val="hybridMultilevel"/>
    <w:tmpl w:val="81786CC8"/>
    <w:lvl w:ilvl="0" w:tplc="2500E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B924AB"/>
    <w:multiLevelType w:val="hybridMultilevel"/>
    <w:tmpl w:val="CC54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A13113"/>
    <w:multiLevelType w:val="hybridMultilevel"/>
    <w:tmpl w:val="5DB450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C6641A"/>
    <w:multiLevelType w:val="hybridMultilevel"/>
    <w:tmpl w:val="27ECEF14"/>
    <w:lvl w:ilvl="0" w:tplc="1F2E6C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D63FC3"/>
    <w:multiLevelType w:val="hybridMultilevel"/>
    <w:tmpl w:val="40B83AF4"/>
    <w:lvl w:ilvl="0" w:tplc="1F2E6CF2">
      <w:start w:val="3"/>
      <w:numFmt w:val="upperLetter"/>
      <w:lvlText w:val="%1."/>
      <w:lvlJc w:val="left"/>
      <w:pPr>
        <w:tabs>
          <w:tab w:val="num" w:pos="1080"/>
        </w:tabs>
        <w:ind w:left="1080" w:hanging="360"/>
      </w:pPr>
      <w:rPr>
        <w:rFonts w:hint="default"/>
      </w:rPr>
    </w:lvl>
    <w:lvl w:ilvl="1" w:tplc="74767398">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6E460C"/>
    <w:multiLevelType w:val="hybridMultilevel"/>
    <w:tmpl w:val="36860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460F9C"/>
    <w:multiLevelType w:val="hybridMultilevel"/>
    <w:tmpl w:val="2AA2E4B8"/>
    <w:lvl w:ilvl="0" w:tplc="13E2461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584FEF"/>
    <w:multiLevelType w:val="hybridMultilevel"/>
    <w:tmpl w:val="3BA44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9"/>
  </w:num>
  <w:num w:numId="3">
    <w:abstractNumId w:val="13"/>
  </w:num>
  <w:num w:numId="4">
    <w:abstractNumId w:val="34"/>
  </w:num>
  <w:num w:numId="5">
    <w:abstractNumId w:val="0"/>
  </w:num>
  <w:num w:numId="6">
    <w:abstractNumId w:val="5"/>
  </w:num>
  <w:num w:numId="7">
    <w:abstractNumId w:val="28"/>
  </w:num>
  <w:num w:numId="8">
    <w:abstractNumId w:val="26"/>
  </w:num>
  <w:num w:numId="9">
    <w:abstractNumId w:val="22"/>
  </w:num>
  <w:num w:numId="10">
    <w:abstractNumId w:val="4"/>
  </w:num>
  <w:num w:numId="11">
    <w:abstractNumId w:val="24"/>
  </w:num>
  <w:num w:numId="12">
    <w:abstractNumId w:val="20"/>
  </w:num>
  <w:num w:numId="13">
    <w:abstractNumId w:val="12"/>
  </w:num>
  <w:num w:numId="14">
    <w:abstractNumId w:val="33"/>
  </w:num>
  <w:num w:numId="15">
    <w:abstractNumId w:val="19"/>
  </w:num>
  <w:num w:numId="16">
    <w:abstractNumId w:val="21"/>
  </w:num>
  <w:num w:numId="17">
    <w:abstractNumId w:val="9"/>
  </w:num>
  <w:num w:numId="18">
    <w:abstractNumId w:val="14"/>
  </w:num>
  <w:num w:numId="19">
    <w:abstractNumId w:val="23"/>
  </w:num>
  <w:num w:numId="20">
    <w:abstractNumId w:val="6"/>
  </w:num>
  <w:num w:numId="21">
    <w:abstractNumId w:val="27"/>
  </w:num>
  <w:num w:numId="22">
    <w:abstractNumId w:val="1"/>
  </w:num>
  <w:num w:numId="23">
    <w:abstractNumId w:val="11"/>
  </w:num>
  <w:num w:numId="24">
    <w:abstractNumId w:val="18"/>
  </w:num>
  <w:num w:numId="25">
    <w:abstractNumId w:val="2"/>
  </w:num>
  <w:num w:numId="26">
    <w:abstractNumId w:val="8"/>
  </w:num>
  <w:num w:numId="27">
    <w:abstractNumId w:val="32"/>
  </w:num>
  <w:num w:numId="28">
    <w:abstractNumId w:val="10"/>
  </w:num>
  <w:num w:numId="29">
    <w:abstractNumId w:val="3"/>
  </w:num>
  <w:num w:numId="30">
    <w:abstractNumId w:val="15"/>
  </w:num>
  <w:num w:numId="31">
    <w:abstractNumId w:val="30"/>
  </w:num>
  <w:num w:numId="32">
    <w:abstractNumId w:val="31"/>
  </w:num>
  <w:num w:numId="33">
    <w:abstractNumId w:val="7"/>
  </w:num>
  <w:num w:numId="34">
    <w:abstractNumId w:val="25"/>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sau Tovar">
    <w15:presenceInfo w15:providerId="Windows Live" w15:userId="7031e6da2158af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E0"/>
    <w:rsid w:val="00021F78"/>
    <w:rsid w:val="000367C0"/>
    <w:rsid w:val="00040A89"/>
    <w:rsid w:val="000A3624"/>
    <w:rsid w:val="000C239A"/>
    <w:rsid w:val="000D222E"/>
    <w:rsid w:val="000F60F1"/>
    <w:rsid w:val="0012092C"/>
    <w:rsid w:val="00170E10"/>
    <w:rsid w:val="00171FBC"/>
    <w:rsid w:val="00184600"/>
    <w:rsid w:val="0019284B"/>
    <w:rsid w:val="001B1C72"/>
    <w:rsid w:val="001B2538"/>
    <w:rsid w:val="001B6B2D"/>
    <w:rsid w:val="001B7617"/>
    <w:rsid w:val="001C1EC1"/>
    <w:rsid w:val="001D08E4"/>
    <w:rsid w:val="001E32AE"/>
    <w:rsid w:val="001E618A"/>
    <w:rsid w:val="001F30BC"/>
    <w:rsid w:val="002020AF"/>
    <w:rsid w:val="002040D1"/>
    <w:rsid w:val="002270B1"/>
    <w:rsid w:val="00240820"/>
    <w:rsid w:val="00264B5B"/>
    <w:rsid w:val="00265D73"/>
    <w:rsid w:val="00274E69"/>
    <w:rsid w:val="00281935"/>
    <w:rsid w:val="002D7E5B"/>
    <w:rsid w:val="002F7292"/>
    <w:rsid w:val="0030126D"/>
    <w:rsid w:val="0031164F"/>
    <w:rsid w:val="0031720C"/>
    <w:rsid w:val="00326CDE"/>
    <w:rsid w:val="00333E4E"/>
    <w:rsid w:val="003561D0"/>
    <w:rsid w:val="00385C85"/>
    <w:rsid w:val="003B35AA"/>
    <w:rsid w:val="003B5089"/>
    <w:rsid w:val="00400709"/>
    <w:rsid w:val="0042625B"/>
    <w:rsid w:val="00427B44"/>
    <w:rsid w:val="00452A46"/>
    <w:rsid w:val="00452B0B"/>
    <w:rsid w:val="00475050"/>
    <w:rsid w:val="004D1C55"/>
    <w:rsid w:val="004E39B9"/>
    <w:rsid w:val="004E4E49"/>
    <w:rsid w:val="004E68B0"/>
    <w:rsid w:val="00515860"/>
    <w:rsid w:val="00517637"/>
    <w:rsid w:val="00545CF1"/>
    <w:rsid w:val="005576D5"/>
    <w:rsid w:val="00574E26"/>
    <w:rsid w:val="0058373E"/>
    <w:rsid w:val="00595D97"/>
    <w:rsid w:val="005A2DC6"/>
    <w:rsid w:val="005C236D"/>
    <w:rsid w:val="005F27E9"/>
    <w:rsid w:val="005F7813"/>
    <w:rsid w:val="00615297"/>
    <w:rsid w:val="00625F64"/>
    <w:rsid w:val="00692DE5"/>
    <w:rsid w:val="006C33E0"/>
    <w:rsid w:val="006D19DB"/>
    <w:rsid w:val="006E6017"/>
    <w:rsid w:val="006F0C36"/>
    <w:rsid w:val="007423B5"/>
    <w:rsid w:val="007629E0"/>
    <w:rsid w:val="00785041"/>
    <w:rsid w:val="00786F49"/>
    <w:rsid w:val="007978AD"/>
    <w:rsid w:val="007A6B57"/>
    <w:rsid w:val="007B39F5"/>
    <w:rsid w:val="007D4507"/>
    <w:rsid w:val="007D45E0"/>
    <w:rsid w:val="00810747"/>
    <w:rsid w:val="00833A59"/>
    <w:rsid w:val="00841030"/>
    <w:rsid w:val="008527B9"/>
    <w:rsid w:val="00855F0B"/>
    <w:rsid w:val="008766E4"/>
    <w:rsid w:val="00887261"/>
    <w:rsid w:val="00891150"/>
    <w:rsid w:val="008A2B67"/>
    <w:rsid w:val="008B381D"/>
    <w:rsid w:val="008D6078"/>
    <w:rsid w:val="008F018C"/>
    <w:rsid w:val="009104D7"/>
    <w:rsid w:val="009121DE"/>
    <w:rsid w:val="0091721A"/>
    <w:rsid w:val="0093207A"/>
    <w:rsid w:val="00942A76"/>
    <w:rsid w:val="00945192"/>
    <w:rsid w:val="009528D0"/>
    <w:rsid w:val="009571D3"/>
    <w:rsid w:val="00960D5B"/>
    <w:rsid w:val="00962470"/>
    <w:rsid w:val="00990FDC"/>
    <w:rsid w:val="00991394"/>
    <w:rsid w:val="00996D23"/>
    <w:rsid w:val="009A0099"/>
    <w:rsid w:val="009C02D4"/>
    <w:rsid w:val="009D7194"/>
    <w:rsid w:val="00A04582"/>
    <w:rsid w:val="00A14085"/>
    <w:rsid w:val="00A146AE"/>
    <w:rsid w:val="00A31719"/>
    <w:rsid w:val="00A349D3"/>
    <w:rsid w:val="00A34E3A"/>
    <w:rsid w:val="00AA761D"/>
    <w:rsid w:val="00AB39F1"/>
    <w:rsid w:val="00AC770F"/>
    <w:rsid w:val="00AD79D0"/>
    <w:rsid w:val="00AF19FA"/>
    <w:rsid w:val="00B618E4"/>
    <w:rsid w:val="00BA1901"/>
    <w:rsid w:val="00BC3C29"/>
    <w:rsid w:val="00BC4DDF"/>
    <w:rsid w:val="00C049A0"/>
    <w:rsid w:val="00C35B0B"/>
    <w:rsid w:val="00C52886"/>
    <w:rsid w:val="00C548C2"/>
    <w:rsid w:val="00C657EB"/>
    <w:rsid w:val="00C9045F"/>
    <w:rsid w:val="00CB53C9"/>
    <w:rsid w:val="00D0731E"/>
    <w:rsid w:val="00D325F9"/>
    <w:rsid w:val="00D3669F"/>
    <w:rsid w:val="00D63F2F"/>
    <w:rsid w:val="00D7394A"/>
    <w:rsid w:val="00D8095B"/>
    <w:rsid w:val="00DC28DD"/>
    <w:rsid w:val="00DC56D3"/>
    <w:rsid w:val="00DE5A81"/>
    <w:rsid w:val="00DE771C"/>
    <w:rsid w:val="00E06077"/>
    <w:rsid w:val="00E15917"/>
    <w:rsid w:val="00E15A8E"/>
    <w:rsid w:val="00E32D43"/>
    <w:rsid w:val="00E34C1D"/>
    <w:rsid w:val="00E43795"/>
    <w:rsid w:val="00E46BCD"/>
    <w:rsid w:val="00E503D4"/>
    <w:rsid w:val="00EE251D"/>
    <w:rsid w:val="00EF68F5"/>
    <w:rsid w:val="00F5249D"/>
    <w:rsid w:val="00F54AC6"/>
    <w:rsid w:val="00F63FC1"/>
    <w:rsid w:val="00FA0592"/>
    <w:rsid w:val="00FC542A"/>
    <w:rsid w:val="00FE512E"/>
    <w:rsid w:val="00FF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DB62"/>
  <w15:docId w15:val="{6BA20C7E-F7F4-4858-A803-4E2F5E71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48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C904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7">
    <w:name w:val="heading 7"/>
    <w:basedOn w:val="Normal"/>
    <w:next w:val="Normal"/>
    <w:link w:val="Heading7Char"/>
    <w:unhideWhenUsed/>
    <w:qFormat/>
    <w:rsid w:val="00FE512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9A0"/>
    <w:pPr>
      <w:ind w:left="720"/>
      <w:contextualSpacing/>
    </w:pPr>
  </w:style>
  <w:style w:type="character" w:customStyle="1" w:styleId="Heading2Char">
    <w:name w:val="Heading 2 Char"/>
    <w:basedOn w:val="DefaultParagraphFont"/>
    <w:link w:val="Heading2"/>
    <w:rsid w:val="00C9045F"/>
    <w:rPr>
      <w:rFonts w:ascii="Times New Roman" w:eastAsia="Times New Roman" w:hAnsi="Times New Roman" w:cs="Times New Roman"/>
      <w:b/>
      <w:bCs/>
      <w:sz w:val="36"/>
      <w:szCs w:val="36"/>
    </w:rPr>
  </w:style>
  <w:style w:type="paragraph" w:customStyle="1" w:styleId="4000Article">
    <w:name w:val="4000 Article"/>
    <w:basedOn w:val="Normal"/>
    <w:rsid w:val="00C548C2"/>
    <w:pPr>
      <w:tabs>
        <w:tab w:val="left" w:pos="2160"/>
        <w:tab w:val="decimal" w:pos="7920"/>
      </w:tabs>
      <w:spacing w:after="0" w:line="240" w:lineRule="auto"/>
      <w:jc w:val="both"/>
    </w:pPr>
    <w:rPr>
      <w:rFonts w:ascii="Times New Roman" w:eastAsia="Times New Roman" w:hAnsi="Times New Roman" w:cs="Times New Roman"/>
      <w:b/>
      <w:smallCaps/>
      <w:szCs w:val="20"/>
      <w:u w:val="double"/>
    </w:rPr>
  </w:style>
  <w:style w:type="character" w:styleId="CommentReference">
    <w:name w:val="annotation reference"/>
    <w:basedOn w:val="DefaultParagraphFont"/>
    <w:uiPriority w:val="99"/>
    <w:semiHidden/>
    <w:unhideWhenUsed/>
    <w:rsid w:val="00C548C2"/>
    <w:rPr>
      <w:sz w:val="16"/>
      <w:szCs w:val="16"/>
    </w:rPr>
  </w:style>
  <w:style w:type="paragraph" w:styleId="CommentText">
    <w:name w:val="annotation text"/>
    <w:basedOn w:val="Normal"/>
    <w:link w:val="CommentTextChar"/>
    <w:uiPriority w:val="99"/>
    <w:semiHidden/>
    <w:unhideWhenUsed/>
    <w:rsid w:val="00C548C2"/>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548C2"/>
    <w:rPr>
      <w:rFonts w:ascii="Calibri" w:eastAsia="Calibri" w:hAnsi="Calibri" w:cs="Times New Roman"/>
      <w:sz w:val="20"/>
      <w:szCs w:val="20"/>
    </w:rPr>
  </w:style>
  <w:style w:type="character" w:customStyle="1" w:styleId="Heading1Char">
    <w:name w:val="Heading 1 Char"/>
    <w:basedOn w:val="DefaultParagraphFont"/>
    <w:link w:val="Heading1"/>
    <w:uiPriority w:val="9"/>
    <w:rsid w:val="00C548C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C548C2"/>
    <w:rPr>
      <w:color w:val="0000FF"/>
      <w:u w:val="single"/>
    </w:rPr>
  </w:style>
  <w:style w:type="paragraph" w:styleId="IntenseQuote">
    <w:name w:val="Intense Quote"/>
    <w:basedOn w:val="Normal"/>
    <w:next w:val="Normal"/>
    <w:link w:val="IntenseQuoteChar"/>
    <w:uiPriority w:val="30"/>
    <w:qFormat/>
    <w:rsid w:val="00C548C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48C2"/>
    <w:rPr>
      <w:i/>
      <w:iCs/>
      <w:color w:val="5B9BD5" w:themeColor="accent1"/>
    </w:rPr>
  </w:style>
  <w:style w:type="paragraph" w:styleId="TOCHeading">
    <w:name w:val="TOC Heading"/>
    <w:basedOn w:val="Heading1"/>
    <w:next w:val="Normal"/>
    <w:uiPriority w:val="39"/>
    <w:unhideWhenUsed/>
    <w:qFormat/>
    <w:rsid w:val="00C548C2"/>
    <w:pPr>
      <w:outlineLvl w:val="9"/>
    </w:pPr>
  </w:style>
  <w:style w:type="paragraph" w:styleId="TOC1">
    <w:name w:val="toc 1"/>
    <w:basedOn w:val="Normal"/>
    <w:next w:val="Normal"/>
    <w:autoRedefine/>
    <w:uiPriority w:val="39"/>
    <w:unhideWhenUsed/>
    <w:rsid w:val="00C548C2"/>
    <w:pPr>
      <w:spacing w:after="100"/>
    </w:pPr>
  </w:style>
  <w:style w:type="paragraph" w:styleId="TOC2">
    <w:name w:val="toc 2"/>
    <w:basedOn w:val="Normal"/>
    <w:next w:val="Normal"/>
    <w:autoRedefine/>
    <w:uiPriority w:val="39"/>
    <w:unhideWhenUsed/>
    <w:rsid w:val="00C548C2"/>
    <w:pPr>
      <w:spacing w:after="10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4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8C2"/>
  </w:style>
  <w:style w:type="paragraph" w:styleId="Footer">
    <w:name w:val="footer"/>
    <w:basedOn w:val="Normal"/>
    <w:link w:val="FooterChar"/>
    <w:uiPriority w:val="99"/>
    <w:unhideWhenUsed/>
    <w:rsid w:val="00C54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8C2"/>
  </w:style>
  <w:style w:type="paragraph" w:styleId="HTMLPreformatted">
    <w:name w:val="HTML Preformatted"/>
    <w:basedOn w:val="Normal"/>
    <w:link w:val="HTMLPreformattedChar"/>
    <w:uiPriority w:val="99"/>
    <w:semiHidden/>
    <w:unhideWhenUsed/>
    <w:rsid w:val="001B6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6B2D"/>
    <w:rPr>
      <w:rFonts w:ascii="Courier New" w:eastAsia="Times New Roman" w:hAnsi="Courier New" w:cs="Courier New"/>
      <w:sz w:val="20"/>
      <w:szCs w:val="20"/>
    </w:rPr>
  </w:style>
  <w:style w:type="paragraph" w:styleId="Title">
    <w:name w:val="Title"/>
    <w:basedOn w:val="Normal"/>
    <w:next w:val="Normal"/>
    <w:link w:val="TitleChar"/>
    <w:uiPriority w:val="10"/>
    <w:qFormat/>
    <w:rsid w:val="00B618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18E4"/>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rsid w:val="00FE512E"/>
    <w:rPr>
      <w:rFonts w:asciiTheme="majorHAnsi" w:eastAsiaTheme="majorEastAsia" w:hAnsiTheme="majorHAnsi" w:cstheme="majorBidi"/>
      <w:i/>
      <w:iCs/>
      <w:color w:val="1F4D78" w:themeColor="accent1" w:themeShade="7F"/>
    </w:rPr>
  </w:style>
  <w:style w:type="paragraph" w:customStyle="1" w:styleId="CM64">
    <w:name w:val="CM64"/>
    <w:basedOn w:val="Normal"/>
    <w:next w:val="Normal"/>
    <w:uiPriority w:val="99"/>
    <w:rsid w:val="00FE512E"/>
    <w:pPr>
      <w:widowControl w:val="0"/>
      <w:autoSpaceDE w:val="0"/>
      <w:autoSpaceDN w:val="0"/>
      <w:adjustRightInd w:val="0"/>
      <w:spacing w:after="0" w:line="240" w:lineRule="auto"/>
    </w:pPr>
    <w:rPr>
      <w:rFonts w:ascii="TMZYDG+TimesNewRomanPSMT" w:eastAsia="Times New Roman" w:hAnsi="TMZYDG+TimesNewRomanPSMT" w:cs="Times New Roman"/>
      <w:sz w:val="24"/>
      <w:szCs w:val="24"/>
    </w:rPr>
  </w:style>
  <w:style w:type="character" w:styleId="Strong">
    <w:name w:val="Strong"/>
    <w:basedOn w:val="DefaultParagraphFont"/>
    <w:uiPriority w:val="22"/>
    <w:qFormat/>
    <w:rsid w:val="001F30BC"/>
    <w:rPr>
      <w:b/>
      <w:bCs/>
    </w:rPr>
  </w:style>
  <w:style w:type="paragraph" w:styleId="BalloonText">
    <w:name w:val="Balloon Text"/>
    <w:basedOn w:val="Normal"/>
    <w:link w:val="BalloonTextChar"/>
    <w:uiPriority w:val="99"/>
    <w:semiHidden/>
    <w:unhideWhenUsed/>
    <w:rsid w:val="00D0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31E"/>
    <w:rPr>
      <w:rFonts w:ascii="Tahoma" w:hAnsi="Tahoma" w:cs="Tahoma"/>
      <w:sz w:val="16"/>
      <w:szCs w:val="16"/>
    </w:rPr>
  </w:style>
  <w:style w:type="paragraph" w:customStyle="1" w:styleId="Default">
    <w:name w:val="Default"/>
    <w:basedOn w:val="Normal"/>
    <w:rsid w:val="00A04582"/>
    <w:pPr>
      <w:autoSpaceDE w:val="0"/>
      <w:autoSpaceDN w:val="0"/>
      <w:spacing w:after="0" w:line="240" w:lineRule="auto"/>
    </w:pPr>
    <w:rPr>
      <w:rFonts w:ascii="Garamond" w:hAnsi="Garamond" w:cs="Times New Roman"/>
      <w:color w:val="000000"/>
      <w:sz w:val="24"/>
      <w:szCs w:val="24"/>
    </w:rPr>
  </w:style>
  <w:style w:type="paragraph" w:styleId="BodyTextIndent2">
    <w:name w:val="Body Text Indent 2"/>
    <w:basedOn w:val="Normal"/>
    <w:link w:val="BodyTextIndent2Char"/>
    <w:rsid w:val="00BC3C29"/>
    <w:pPr>
      <w:overflowPunct w:val="0"/>
      <w:autoSpaceDE w:val="0"/>
      <w:autoSpaceDN w:val="0"/>
      <w:adjustRightInd w:val="0"/>
      <w:spacing w:after="0" w:line="240" w:lineRule="auto"/>
      <w:ind w:left="1440"/>
      <w:jc w:val="both"/>
      <w:textAlignment w:val="baseline"/>
    </w:pPr>
    <w:rPr>
      <w:rFonts w:ascii="Palatino" w:eastAsia="Times New Roman" w:hAnsi="Palatino" w:cs="Times New Roman"/>
      <w:sz w:val="20"/>
      <w:szCs w:val="20"/>
    </w:rPr>
  </w:style>
  <w:style w:type="character" w:customStyle="1" w:styleId="BodyTextIndent2Char">
    <w:name w:val="Body Text Indent 2 Char"/>
    <w:basedOn w:val="DefaultParagraphFont"/>
    <w:link w:val="BodyTextIndent2"/>
    <w:rsid w:val="00BC3C29"/>
    <w:rPr>
      <w:rFonts w:ascii="Palatino" w:eastAsia="Times New Roman" w:hAnsi="Palatino" w:cs="Times New Roman"/>
      <w:sz w:val="20"/>
      <w:szCs w:val="20"/>
    </w:rPr>
  </w:style>
  <w:style w:type="paragraph" w:styleId="BodyText3">
    <w:name w:val="Body Text 3"/>
    <w:basedOn w:val="Normal"/>
    <w:link w:val="BodyText3Char"/>
    <w:rsid w:val="00BC3C29"/>
    <w:pPr>
      <w:overflowPunct w:val="0"/>
      <w:autoSpaceDE w:val="0"/>
      <w:autoSpaceDN w:val="0"/>
      <w:adjustRightInd w:val="0"/>
      <w:spacing w:after="0" w:line="240" w:lineRule="auto"/>
      <w:ind w:right="101"/>
      <w:jc w:val="both"/>
      <w:textAlignment w:val="baseline"/>
    </w:pPr>
    <w:rPr>
      <w:rFonts w:ascii="Palatino" w:eastAsia="Times New Roman" w:hAnsi="Palatino" w:cs="Times New Roman"/>
      <w:sz w:val="20"/>
      <w:szCs w:val="20"/>
    </w:rPr>
  </w:style>
  <w:style w:type="character" w:customStyle="1" w:styleId="BodyText3Char">
    <w:name w:val="Body Text 3 Char"/>
    <w:basedOn w:val="DefaultParagraphFont"/>
    <w:link w:val="BodyText3"/>
    <w:rsid w:val="00BC3C29"/>
    <w:rPr>
      <w:rFonts w:ascii="Palatino" w:eastAsia="Times New Roman" w:hAnsi="Palatino" w:cs="Times New Roman"/>
      <w:sz w:val="20"/>
      <w:szCs w:val="20"/>
    </w:rPr>
  </w:style>
  <w:style w:type="paragraph" w:styleId="BodyTextIndent3">
    <w:name w:val="Body Text Indent 3"/>
    <w:basedOn w:val="Normal"/>
    <w:link w:val="BodyTextIndent3Char"/>
    <w:rsid w:val="00BC3C29"/>
    <w:pPr>
      <w:tabs>
        <w:tab w:val="left" w:pos="2970"/>
        <w:tab w:val="left" w:pos="3690"/>
        <w:tab w:val="left" w:pos="4410"/>
        <w:tab w:val="left" w:pos="5130"/>
        <w:tab w:val="left" w:pos="5850"/>
        <w:tab w:val="left" w:pos="6570"/>
        <w:tab w:val="left" w:pos="7290"/>
      </w:tabs>
      <w:overflowPunct w:val="0"/>
      <w:autoSpaceDE w:val="0"/>
      <w:autoSpaceDN w:val="0"/>
      <w:adjustRightInd w:val="0"/>
      <w:spacing w:after="0" w:line="240" w:lineRule="auto"/>
      <w:ind w:left="720" w:hanging="1170"/>
      <w:jc w:val="both"/>
      <w:textAlignment w:val="baseline"/>
    </w:pPr>
    <w:rPr>
      <w:rFonts w:ascii="Palatino" w:eastAsia="Times New Roman" w:hAnsi="Palatino" w:cs="Times New Roman"/>
      <w:sz w:val="20"/>
      <w:szCs w:val="20"/>
    </w:rPr>
  </w:style>
  <w:style w:type="character" w:customStyle="1" w:styleId="BodyTextIndent3Char">
    <w:name w:val="Body Text Indent 3 Char"/>
    <w:basedOn w:val="DefaultParagraphFont"/>
    <w:link w:val="BodyTextIndent3"/>
    <w:rsid w:val="00BC3C29"/>
    <w:rPr>
      <w:rFonts w:ascii="Palatino" w:eastAsia="Times New Roman" w:hAnsi="Palatino" w:cs="Times New Roman"/>
      <w:sz w:val="20"/>
      <w:szCs w:val="20"/>
    </w:rPr>
  </w:style>
  <w:style w:type="paragraph" w:customStyle="1" w:styleId="4000ARHeading">
    <w:name w:val="4000 AR Heading"/>
    <w:basedOn w:val="Normal"/>
    <w:rsid w:val="00BC3C29"/>
    <w:pPr>
      <w:tabs>
        <w:tab w:val="left" w:pos="1440"/>
      </w:tabs>
      <w:spacing w:after="0" w:line="240" w:lineRule="auto"/>
      <w:jc w:val="both"/>
    </w:pPr>
    <w:rPr>
      <w:rFonts w:ascii="Times New Roman" w:eastAsia="Times New Roman" w:hAnsi="Times New Roman"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71981">
      <w:bodyDiv w:val="1"/>
      <w:marLeft w:val="0"/>
      <w:marRight w:val="0"/>
      <w:marTop w:val="0"/>
      <w:marBottom w:val="0"/>
      <w:divBdr>
        <w:top w:val="none" w:sz="0" w:space="0" w:color="auto"/>
        <w:left w:val="none" w:sz="0" w:space="0" w:color="auto"/>
        <w:bottom w:val="none" w:sz="0" w:space="0" w:color="auto"/>
        <w:right w:val="none" w:sz="0" w:space="0" w:color="auto"/>
      </w:divBdr>
    </w:div>
    <w:div w:id="16837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links.westlaw.com/result/default.aspx?action=Search&amp;cfid=1&amp;cnt=DOC&amp;db=CA-ADC&amp;eq=search&amp;fmqv=c&amp;fn=_top&amp;method=TNC&amp;n=1&amp;origin=Search&amp;query=CI(%225+CA+ADC+S+55500%22)&amp;rlt=CLID_QRYRLT7326217292244&amp;rltdb=CLID_DB994417292244&amp;rlti=1&amp;rp=/search/default.wl&amp;rs=GVT1.0&amp;service=Search&amp;sp=CCR-1000&amp;srch=TRUE&amp;ss=CNT&amp;sskey=CLID_SSSA414417292244&amp;tempinfo=FIND&amp;vr=2.0#SearchTerm6" TargetMode="External"/><Relationship Id="rId18" Type="http://schemas.openxmlformats.org/officeDocument/2006/relationships/hyperlink" Target="http://weblinks.westlaw.com/result/default.aspx?action=Search&amp;cfid=1&amp;cnt=DOC&amp;db=CA-ADC&amp;eq=search&amp;fmqv=c&amp;fn=_top&amp;method=TNC&amp;n=1&amp;origin=Search&amp;query=CI(%225+CA+ADC+S+55522%22)&amp;rlt=CLID_QRYRLT989533362244&amp;rltdb=CLID_DB178332362244&amp;rlti=1&amp;rp=/search/default.wl&amp;rs=GVT1.0&amp;service=Search&amp;sp=CCR-1000&amp;srch=TRUE&amp;ss=CNT&amp;sskey=CLID_SSSA4978332362244&amp;tempinfo=FIND&amp;vr=2.0#TopOfDocument" TargetMode="External"/><Relationship Id="rId26" Type="http://schemas.openxmlformats.org/officeDocument/2006/relationships/hyperlink" Target="http://weblinks.westlaw.com/result/default.aspx?action=Search&amp;cfid=1&amp;cnt=DOC&amp;db=CA-ADC&amp;eq=search&amp;fmqv=c&amp;fn=_top&amp;method=TNC&amp;n=1&amp;origin=Search&amp;query=CI(%225+CA+ADC+S+55526%22)&amp;rlt=CLID_QRYRLT6877339422244&amp;rltdb=CLID_DB6849239422244&amp;rlti=1&amp;rp=/search/default.wl&amp;rs=GVT1.0&amp;service=Search&amp;sp=CCR-1000&amp;srch=TRUE&amp;ss=CNT&amp;sskey=CLID_SSSA5550839422244&amp;tempinfo=FIND&amp;vr=2.0#TopOfDocument" TargetMode="External"/><Relationship Id="rId39" Type="http://schemas.openxmlformats.org/officeDocument/2006/relationships/theme" Target="theme/theme1.xml"/><Relationship Id="rId21" Type="http://schemas.openxmlformats.org/officeDocument/2006/relationships/hyperlink" Target="http://weblinks.westlaw.com/result/default.aspx?action=Search&amp;cfid=1&amp;cnt=DOC&amp;db=CA-ADC&amp;eq=search&amp;fmqv=c&amp;fn=_top&amp;method=TNC&amp;n=1&amp;origin=Search&amp;query=CI(%225+CA+ADC+S+55523%22)&amp;rlt=CLID_QRYRLT9622724392244&amp;rltdb=CLID_DB7893123392244&amp;rlti=1&amp;rp=/search/default.wl&amp;rs=GVT1.0&amp;service=Search&amp;sp=CCR-1000&amp;srch=TRUE&amp;ss=CNT&amp;sskey=CLID_SSSA8393123392244&amp;tempinfo=FIND&amp;vr=2.0#SearchTerm6" TargetMode="External"/><Relationship Id="rId34" Type="http://schemas.openxmlformats.org/officeDocument/2006/relationships/hyperlink" Target="http://weblinks.westlaw.com/result/default.aspx?action=Search&amp;cfid=1&amp;cnt=DOC&amp;db=CA-ADC&amp;eq=search&amp;fmqv=c&amp;fn=_top&amp;method=TNC&amp;n=1&amp;origin=Search&amp;query=CI(%225+CA+ADC+S+55534%22)&amp;rlt=CLID_QRYRLT686359482244&amp;rltdb=CLID_DB564019482244&amp;rlti=1&amp;rp=/search/default.wl&amp;rs=GVT1.0&amp;service=Search&amp;sp=CCR-1000&amp;srch=TRUE&amp;ss=CNT&amp;sskey=CLID_SSSA194019482244&amp;tempinfo=FIND&amp;vr=2.0#TopOfDocument" TargetMode="Externa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eblinks.westlaw.com/result/default.aspx?action=Search&amp;cfid=1&amp;cnt=DOC&amp;db=CA-ADC&amp;eq=search&amp;fmqv=c&amp;fn=_top&amp;method=TNC&amp;n=1&amp;origin=Search&amp;query=CI(%225+CA+ADC+S+55521%22)&amp;rlt=CLID_QRYRLT205646342244&amp;rltdb=CLID_DB323306342244&amp;rlti=1&amp;rp=/search/default.wl&amp;rs=GVT1.0&amp;service=Search&amp;sp=CCR-1000&amp;srch=TRUE&amp;ss=CNT&amp;sskey=CLID_SSSA873306342244&amp;tempinfo=FIND&amp;vr=2.0#TopOfDocument" TargetMode="External"/><Relationship Id="rId20" Type="http://schemas.openxmlformats.org/officeDocument/2006/relationships/hyperlink" Target="http://weblinks.westlaw.com/result/default.aspx?action=Search&amp;cfid=1&amp;cnt=DOC&amp;db=CA-ADC&amp;eq=search&amp;fmqv=c&amp;fn=_top&amp;method=TNC&amp;n=1&amp;origin=Search&amp;query=CI(%225+CA+ADC+S+55523%22)&amp;rlt=CLID_QRYRLT9622724392244&amp;rltdb=CLID_DB7893123392244&amp;rlti=1&amp;rp=/search/default.wl&amp;rs=GVT1.0&amp;service=Search&amp;sp=CCR-1000&amp;srch=TRUE&amp;ss=CNT&amp;sskey=CLID_SSSA8393123392244&amp;tempinfo=FIND&amp;vr=2.0#TopOfDocument" TargetMode="External"/><Relationship Id="rId29" Type="http://schemas.openxmlformats.org/officeDocument/2006/relationships/hyperlink" Target="http://weblinks.westlaw.com/result/default.aspx?action=Search&amp;cfid=1&amp;cnt=DOC&amp;db=CA-ADC&amp;eq=search&amp;fmqv=c&amp;fn=_top&amp;method=TNC&amp;n=1&amp;origin=Search&amp;query=CI(%225+CA+ADC+S+55530%22)&amp;rlt=CLID_QRYRLT914221442244&amp;rltdb=CLID_DB9487720442244&amp;rlti=1&amp;rp=/search/default.wl&amp;rs=GVT1.0&amp;service=Search&amp;sp=CCR-1000&amp;srch=TRUE&amp;ss=CNT&amp;sskey=CLID_SSSA1187720442244&amp;tempinfo=FIND&amp;vr=2.0#SearchTerm6" TargetMode="Externa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weblinks.westlaw.com/result/default.aspx?action=Search&amp;cfid=1&amp;cnt=DOC&amp;db=CA-ADC&amp;eq=search&amp;fmqv=c&amp;fn=_top&amp;method=TNC&amp;n=1&amp;origin=Search&amp;query=CI(%225+CA+ADC+S+55525%22)&amp;rlt=CLID_QRYRLT8524759402244&amp;rltdb=CLID_DB7098258402244&amp;rlti=1&amp;rp=/search/default.wl&amp;rs=GVT1.0&amp;service=Search&amp;sp=CCR-1000&amp;srch=TRUE&amp;ss=CNT&amp;sskey=CLID_SSSA3298258402244&amp;tempinfo=FIND&amp;vr=2.0#TopOfDocument" TargetMode="External"/><Relationship Id="rId32" Type="http://schemas.openxmlformats.org/officeDocument/2006/relationships/hyperlink" Target="http://weblinks.westlaw.com/result/default.aspx?action=Search&amp;cfid=1&amp;cnt=DOC&amp;db=CA-ADC&amp;eq=search&amp;fmqv=c&amp;fn=_top&amp;method=TNC&amp;n=1&amp;origin=Search&amp;query=CI(%225+CA+ADC+S+55532%22)&amp;rlt=CLID_QRYRLT5048557462244&amp;rltdb=CLID_DB4123657462244&amp;rlti=1&amp;rp=/search/default.wl&amp;rs=GVT1.0&amp;service=Search&amp;sp=CCR-1000&amp;srch=TRUE&amp;ss=CNT&amp;sskey=CLID_SSSA323657462244&amp;tempinfo=FIND&amp;vr=2.0#TopOfDocument"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eblinks.westlaw.com/result/default.aspx?action=Search&amp;cfid=1&amp;cnt=DOC&amp;db=CA-ADC&amp;eq=search&amp;fmqv=c&amp;fn=_top&amp;method=TNC&amp;n=1&amp;origin=Search&amp;query=CI(%225+CA+ADC+S+55520%22)&amp;rlt=CLID_QRYRLT325535322244&amp;rltdb=CLID_DB8277434322244&amp;rlti=1&amp;rp=/search/default.wl&amp;rs=GVT1.0&amp;service=Search&amp;sp=CCR-1000&amp;srch=TRUE&amp;ss=CNT&amp;sskey=CLID_SSSA9379034322244&amp;tempinfo=FIND&amp;vr=2.0#SearchTerm6" TargetMode="External"/><Relationship Id="rId23" Type="http://schemas.openxmlformats.org/officeDocument/2006/relationships/hyperlink" Target="http://weblinks.westlaw.com/result/default.aspx?action=Search&amp;cfid=1&amp;cnt=DOC&amp;db=CA-ADC&amp;eq=search&amp;fmqv=c&amp;fn=_top&amp;method=TNC&amp;n=1&amp;origin=Search&amp;query=CI(%225+CA+ADC+S+55524%22)&amp;rlt=CLID_QRYRLT2582553372244&amp;rltdb=CLID_DB6556053372244&amp;rlti=1&amp;rp=/search/default.wl&amp;rs=GVT1.0&amp;service=Search&amp;sp=CCR-1000&amp;srch=TRUE&amp;ss=CNT&amp;sskey=CLID_SSSA5456053372244&amp;tempinfo=FIND&amp;vr=2.0#SearchTerm6" TargetMode="External"/><Relationship Id="rId28" Type="http://schemas.openxmlformats.org/officeDocument/2006/relationships/hyperlink" Target="http://weblinks.westlaw.com/result/default.aspx?action=Search&amp;cfid=1&amp;cnt=DOC&amp;db=CA-ADC&amp;eq=search&amp;fmqv=c&amp;fn=_top&amp;method=TNC&amp;n=1&amp;origin=Search&amp;query=CI(%225+CA+ADC+S+55530%22)&amp;rlt=CLID_QRYRLT914221442244&amp;rltdb=CLID_DB9487720442244&amp;rlti=1&amp;rp=/search/default.wl&amp;rs=GVT1.0&amp;service=Search&amp;sp=CCR-1000&amp;srch=TRUE&amp;ss=CNT&amp;sskey=CLID_SSSA1187720442244&amp;tempinfo=FIND&amp;vr=2.0#TopOfDocument" TargetMode="External"/><Relationship Id="rId36" Type="http://schemas.openxmlformats.org/officeDocument/2006/relationships/header" Target="header1.xml"/><Relationship Id="rId10" Type="http://schemas.openxmlformats.org/officeDocument/2006/relationships/hyperlink" Target="http://weblinks.westlaw.com/result/default.aspx?action=Search&amp;cfid=1&amp;cnt=DOC&amp;db=CA-ADC&amp;eq=search&amp;fmqv=c&amp;fn=_top&amp;method=TNC&amp;mt=Westlaw&amp;n=1&amp;origin=Search&amp;query=CI(%225+CA+ADC+S+51024%22)&amp;rlt=CLID_QRYRLT3736853262244&amp;rltdb=CLID_DB4610353262244&amp;rlti=1&amp;rp=/search/default.wl&amp;rs=GVT1.0&amp;service=Search&amp;sp=CCR-1000&amp;srch=TRUE&amp;ss=CNT&amp;sskey=CLID_SSSA5010353262244&amp;sv=Split&amp;tempinfo=FIND&amp;vr=2.0#SearchTerm6" TargetMode="External"/><Relationship Id="rId19" Type="http://schemas.openxmlformats.org/officeDocument/2006/relationships/hyperlink" Target="http://weblinks.westlaw.com/result/default.aspx?action=Search&amp;cfid=1&amp;cnt=DOC&amp;db=CA-ADC&amp;eq=search&amp;fmqv=c&amp;fn=_top&amp;method=TNC&amp;n=1&amp;origin=Search&amp;query=CI(%225+CA+ADC+S+55522%22)&amp;rlt=CLID_QRYRLT989533362244&amp;rltdb=CLID_DB178332362244&amp;rlti=1&amp;rp=/search/default.wl&amp;rs=GVT1.0&amp;service=Search&amp;sp=CCR-1000&amp;srch=TRUE&amp;ss=CNT&amp;sskey=CLID_SSSA4978332362244&amp;tempinfo=FIND&amp;vr=2.0#SearchTerm6" TargetMode="External"/><Relationship Id="rId31" Type="http://schemas.openxmlformats.org/officeDocument/2006/relationships/hyperlink" Target="http://weblinks.westlaw.com/result/default.aspx?action=Search&amp;cfid=1&amp;cnt=DOC&amp;db=CA-ADC&amp;eq=search&amp;fmqv=c&amp;fn=_top&amp;method=TNC&amp;n=1&amp;origin=Search&amp;query=CI(%225+CA+ADC+S+55531%22)&amp;rlt=CLID_QRYRLT6414547452244&amp;rltdb=CLID_DB3666146452244&amp;rlti=1&amp;rp=/search/default.wl&amp;rs=GVT1.0&amp;service=Search&amp;sp=CCR-1000&amp;srch=TRUE&amp;ss=CNT&amp;sskey=CLID_SSSA5467746452244&amp;tempinfo=FIND&amp;vr=2.0#SearchTerm6"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eblinks.westlaw.com/result/default.aspx?action=Search&amp;cfid=1&amp;cnt=DOC&amp;db=CA-ADC&amp;eq=search&amp;fmqv=c&amp;fn=_top&amp;method=TNC&amp;n=1&amp;origin=Search&amp;query=CI(%225+CA+ADC+S+55520%22)&amp;rlt=CLID_QRYRLT325535322244&amp;rltdb=CLID_DB8277434322244&amp;rlti=1&amp;rp=/search/default.wl&amp;rs=GVT1.0&amp;service=Search&amp;sp=CCR-1000&amp;srch=TRUE&amp;ss=CNT&amp;sskey=CLID_SSSA9379034322244&amp;tempinfo=FIND&amp;vr=2.0#TopOfDocument" TargetMode="External"/><Relationship Id="rId22" Type="http://schemas.openxmlformats.org/officeDocument/2006/relationships/hyperlink" Target="http://weblinks.westlaw.com/result/default.aspx?action=Search&amp;cfid=1&amp;cnt=DOC&amp;db=CA-ADC&amp;eq=search&amp;fmqv=c&amp;fn=_top&amp;method=TNC&amp;n=1&amp;origin=Search&amp;query=CI(%225+CA+ADC+S+55524%22)&amp;rlt=CLID_QRYRLT2582553372244&amp;rltdb=CLID_DB6556053372244&amp;rlti=1&amp;rp=/search/default.wl&amp;rs=GVT1.0&amp;service=Search&amp;sp=CCR-1000&amp;srch=TRUE&amp;ss=CNT&amp;sskey=CLID_SSSA5456053372244&amp;tempinfo=FIND&amp;vr=2.0#TopOfDocument" TargetMode="External"/><Relationship Id="rId27" Type="http://schemas.openxmlformats.org/officeDocument/2006/relationships/hyperlink" Target="http://weblinks.westlaw.com/result/default.aspx?action=Search&amp;cfid=1&amp;cnt=DOC&amp;db=CA-ADC&amp;eq=search&amp;fmqv=c&amp;fn=_top&amp;method=TNC&amp;n=1&amp;origin=Search&amp;query=CI(%225+CA+ADC+S+55526%22)&amp;rlt=CLID_QRYRLT6877339422244&amp;rltdb=CLID_DB6849239422244&amp;rlti=1&amp;rp=/search/default.wl&amp;rs=GVT1.0&amp;service=Search&amp;sp=CCR-1000&amp;srch=TRUE&amp;ss=CNT&amp;sskey=CLID_SSSA5550839422244&amp;tempinfo=FIND&amp;vr=2.0#SearchTerm6" TargetMode="External"/><Relationship Id="rId30" Type="http://schemas.openxmlformats.org/officeDocument/2006/relationships/hyperlink" Target="http://weblinks.westlaw.com/result/default.aspx?action=Search&amp;cfid=1&amp;cnt=DOC&amp;db=CA-ADC&amp;eq=search&amp;fmqv=c&amp;fn=_top&amp;method=TNC&amp;n=1&amp;origin=Search&amp;query=CI(%225+CA+ADC+S+55531%22)&amp;rlt=CLID_QRYRLT6414547452244&amp;rltdb=CLID_DB3666146452244&amp;rlti=1&amp;rp=/search/default.wl&amp;rs=GVT1.0&amp;service=Search&amp;sp=CCR-1000&amp;srch=TRUE&amp;ss=CNT&amp;sskey=CLID_SSSA5467746452244&amp;tempinfo=FIND&amp;vr=2.0#TopOfDocument" TargetMode="External"/><Relationship Id="rId35" Type="http://schemas.openxmlformats.org/officeDocument/2006/relationships/hyperlink" Target="http://weblinks.westlaw.com/result/default.aspx?action=Search&amp;cfid=1&amp;cnt=DOC&amp;db=CA-ADC&amp;eq=search&amp;fmqv=c&amp;fn=_top&amp;method=TNC&amp;n=1&amp;origin=Search&amp;query=CI(%225+CA+ADC+S+55534%22)&amp;rlt=CLID_QRYRLT686359482244&amp;rltdb=CLID_DB564019482244&amp;rlti=1&amp;rp=/search/default.wl&amp;rs=GVT1.0&amp;service=Search&amp;sp=CCR-1000&amp;srch=TRUE&amp;ss=CNT&amp;sskey=CLID_SSSA194019482244&amp;tempinfo=FIND&amp;vr=2.0#SearchTerm6" TargetMode="External"/><Relationship Id="rId8" Type="http://schemas.openxmlformats.org/officeDocument/2006/relationships/hyperlink" Target="http://weblinks.westlaw.com/result/default.aspx?action=Search&amp;cfid=1&amp;cnt=DOC&amp;db=CA-ADC&amp;eq=search&amp;fmqv=c&amp;fn=_top&amp;method=TNC&amp;mt=Westlaw&amp;n=1&amp;origin=Search&amp;query=CI(%225+CA+ADC+S+51024%22)&amp;rlt=CLID_QRYRLT3736853262244&amp;rltdb=CLID_DB4610353262244&amp;rlti=1&amp;rp=/search/default.wl&amp;rs=GVT1.0&amp;service=Search&amp;sp=CCR-1000&amp;srch=TRUE&amp;ss=CNT&amp;sskey=CLID_SSSA5010353262244&amp;sv=Split&amp;tempinfo=FIND&amp;vr=2.0#TopOfDocument" TargetMode="External"/><Relationship Id="rId3" Type="http://schemas.openxmlformats.org/officeDocument/2006/relationships/styles" Target="styles.xml"/><Relationship Id="rId12" Type="http://schemas.openxmlformats.org/officeDocument/2006/relationships/hyperlink" Target="http://weblinks.westlaw.com/result/default.aspx?action=Search&amp;cfid=1&amp;cnt=DOC&amp;db=CA-ADC&amp;eq=search&amp;fmqv=c&amp;fn=_top&amp;method=TNC&amp;n=1&amp;origin=Search&amp;query=CI(%225+CA+ADC+S+55500%22)&amp;rlt=CLID_QRYRLT7326217292244&amp;rltdb=CLID_DB994417292244&amp;rlti=1&amp;rp=/search/default.wl&amp;rs=GVT1.0&amp;service=Search&amp;sp=CCR-1000&amp;srch=TRUE&amp;ss=CNT&amp;sskey=CLID_SSSA414417292244&amp;tempinfo=FIND&amp;vr=2.0#TopOfDocument" TargetMode="External"/><Relationship Id="rId17" Type="http://schemas.openxmlformats.org/officeDocument/2006/relationships/hyperlink" Target="http://weblinks.westlaw.com/result/default.aspx?action=Search&amp;cfid=1&amp;cnt=DOC&amp;db=CA-ADC&amp;eq=search&amp;fmqv=c&amp;fn=_top&amp;method=TNC&amp;n=1&amp;origin=Search&amp;query=CI(%225+CA+ADC+S+55521%22)&amp;rlt=CLID_QRYRLT205646342244&amp;rltdb=CLID_DB323306342244&amp;rlti=1&amp;rp=/search/default.wl&amp;rs=GVT1.0&amp;service=Search&amp;sp=CCR-1000&amp;srch=TRUE&amp;ss=CNT&amp;sskey=CLID_SSSA873306342244&amp;tempinfo=FIND&amp;vr=2.0#SearchTerm6" TargetMode="External"/><Relationship Id="rId25" Type="http://schemas.openxmlformats.org/officeDocument/2006/relationships/hyperlink" Target="http://weblinks.westlaw.com/result/default.aspx?action=Search&amp;cfid=1&amp;cnt=DOC&amp;db=CA-ADC&amp;eq=search&amp;fmqv=c&amp;fn=_top&amp;method=TNC&amp;n=1&amp;origin=Search&amp;query=CI(%225+CA+ADC+S+55525%22)&amp;rlt=CLID_QRYRLT8524759402244&amp;rltdb=CLID_DB7098258402244&amp;rlti=1&amp;rp=/search/default.wl&amp;rs=GVT1.0&amp;service=Search&amp;sp=CCR-1000&amp;srch=TRUE&amp;ss=CNT&amp;sskey=CLID_SSSA3298258402244&amp;tempinfo=FIND&amp;vr=2.0#SearchTerm6" TargetMode="External"/><Relationship Id="rId33" Type="http://schemas.openxmlformats.org/officeDocument/2006/relationships/hyperlink" Target="http://weblinks.westlaw.com/result/default.aspx?action=Search&amp;cfid=1&amp;cnt=DOC&amp;db=CA-ADC&amp;eq=search&amp;fmqv=c&amp;fn=_top&amp;method=TNC&amp;n=1&amp;origin=Search&amp;query=CI(%225+CA+ADC+S+55532%22)&amp;rlt=CLID_QRYRLT5048557462244&amp;rltdb=CLID_DB4123657462244&amp;rlti=1&amp;rp=/search/default.wl&amp;rs=GVT1.0&amp;service=Search&amp;sp=CCR-1000&amp;srch=TRUE&amp;ss=CNT&amp;sskey=CLID_SSSA323657462244&amp;tempinfo=FIND&amp;vr=2.0#SearchTerm6" TargetMode="External"/><Relationship Id="rId38"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683a7ace37ddb81ce4f81fea6142bd81">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c5301164cc87e6e7de1042461b78bd48"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Props1.xml><?xml version="1.0" encoding="utf-8"?>
<ds:datastoreItem xmlns:ds="http://schemas.openxmlformats.org/officeDocument/2006/customXml" ds:itemID="{F5F2DBB5-74E8-40EF-978D-662E604C58C6}"/>
</file>

<file path=customXml/itemProps2.xml><?xml version="1.0" encoding="utf-8"?>
<ds:datastoreItem xmlns:ds="http://schemas.openxmlformats.org/officeDocument/2006/customXml" ds:itemID="{CC88054D-B8FC-4D22-B745-0C1946B8D7C5}"/>
</file>

<file path=customXml/itemProps3.xml><?xml version="1.0" encoding="utf-8"?>
<ds:datastoreItem xmlns:ds="http://schemas.openxmlformats.org/officeDocument/2006/customXml" ds:itemID="{DE5E2CB2-5725-44B7-A29E-E62DBCBF9B55}"/>
</file>

<file path=customXml/itemProps4.xml><?xml version="1.0" encoding="utf-8"?>
<ds:datastoreItem xmlns:ds="http://schemas.openxmlformats.org/officeDocument/2006/customXml" ds:itemID="{EBA63016-7566-46B0-B8F5-4CC07765DDF2}"/>
</file>

<file path=docProps/app.xml><?xml version="1.0" encoding="utf-8"?>
<Properties xmlns="http://schemas.openxmlformats.org/officeDocument/2006/extended-properties" xmlns:vt="http://schemas.openxmlformats.org/officeDocument/2006/docPropsVTypes">
  <Template>Normal.dotm</Template>
  <TotalTime>12</TotalTime>
  <Pages>26</Pages>
  <Words>7091</Words>
  <Characters>40424</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Esau Tovar</dc:creator>
  <cp:lastModifiedBy>Esau Tovar</cp:lastModifiedBy>
  <cp:revision>6</cp:revision>
  <cp:lastPrinted>2014-03-04T21:01:00Z</cp:lastPrinted>
  <dcterms:created xsi:type="dcterms:W3CDTF">2014-04-05T02:48:00Z</dcterms:created>
  <dcterms:modified xsi:type="dcterms:W3CDTF">2014-04-05T04:03:00Z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83741000</vt:r8>
  </property>
</Properties>
</file>