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people.xml" ContentType="application/vnd.openxmlformats-officedocument.wordprocessingml.peopl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5CCD38" w14:textId="77777777" w:rsidR="007D45E0" w:rsidRPr="00960D5B" w:rsidRDefault="007D45E0" w:rsidP="007D45E0">
      <w:pPr>
        <w:jc w:val="center"/>
        <w:rPr>
          <w:rFonts w:ascii="Garamond" w:hAnsi="Garamond"/>
          <w:b/>
          <w:bCs/>
          <w:smallCaps/>
          <w:sz w:val="40"/>
          <w:szCs w:val="40"/>
        </w:rPr>
      </w:pPr>
      <w:r w:rsidRPr="00960D5B">
        <w:rPr>
          <w:rFonts w:ascii="Garamond" w:hAnsi="Garamond"/>
          <w:b/>
          <w:bCs/>
          <w:smallCaps/>
          <w:sz w:val="40"/>
          <w:szCs w:val="40"/>
        </w:rPr>
        <w:t xml:space="preserve">Joint Academic Senate </w:t>
      </w:r>
      <w:r w:rsidRPr="00960D5B">
        <w:rPr>
          <w:rFonts w:ascii="Garamond" w:hAnsi="Garamond"/>
          <w:b/>
          <w:bCs/>
          <w:smallCaps/>
          <w:sz w:val="40"/>
          <w:szCs w:val="40"/>
        </w:rPr>
        <w:br/>
        <w:t>Student Affairs Committee</w:t>
      </w:r>
    </w:p>
    <w:p w14:paraId="0E397F71" w14:textId="77777777" w:rsidR="007D45E0" w:rsidRPr="00960D5B" w:rsidRDefault="007D45E0" w:rsidP="007D45E0">
      <w:pPr>
        <w:jc w:val="center"/>
        <w:rPr>
          <w:rFonts w:ascii="Garamond" w:hAnsi="Garamond"/>
          <w:b/>
          <w:bCs/>
          <w:lang w:val="it-IT"/>
        </w:rPr>
      </w:pPr>
      <w:r w:rsidRPr="00960D5B">
        <w:rPr>
          <w:rFonts w:ascii="Garamond" w:hAnsi="Garamond"/>
          <w:b/>
          <w:bCs/>
          <w:lang w:val="it-IT"/>
        </w:rPr>
        <w:t>Santa Monica College</w:t>
      </w:r>
    </w:p>
    <w:p w14:paraId="4EDAB7F7" w14:textId="77777777" w:rsidR="007D45E0" w:rsidRPr="00960D5B" w:rsidRDefault="007D45E0" w:rsidP="007D45E0">
      <w:pPr>
        <w:jc w:val="center"/>
        <w:rPr>
          <w:rFonts w:ascii="Garamond" w:hAnsi="Garamond"/>
          <w:b/>
          <w:bCs/>
          <w:smallCaps/>
          <w:sz w:val="28"/>
          <w:szCs w:val="28"/>
          <w:lang w:val="it-IT"/>
        </w:rPr>
      </w:pPr>
      <w:r w:rsidRPr="00960D5B">
        <w:rPr>
          <w:rFonts w:ascii="Garamond" w:hAnsi="Garamond"/>
          <w:b/>
          <w:bCs/>
          <w:smallCaps/>
          <w:sz w:val="28"/>
          <w:szCs w:val="28"/>
          <w:lang w:val="it-IT"/>
        </w:rPr>
        <w:t>Agenda</w:t>
      </w:r>
    </w:p>
    <w:p w14:paraId="37D05520" w14:textId="26FED69B" w:rsidR="007D45E0" w:rsidRPr="00960D5B" w:rsidRDefault="00DB7327" w:rsidP="007D45E0">
      <w:pPr>
        <w:jc w:val="center"/>
        <w:rPr>
          <w:rFonts w:ascii="Garamond" w:hAnsi="Garamond"/>
          <w:b/>
          <w:bCs/>
          <w:smallCaps/>
          <w:sz w:val="28"/>
          <w:szCs w:val="28"/>
          <w:lang w:val="it-IT"/>
        </w:rPr>
      </w:pPr>
      <w:r>
        <w:rPr>
          <w:rFonts w:ascii="Garamond" w:hAnsi="Garamond"/>
          <w:b/>
          <w:bCs/>
          <w:smallCaps/>
          <w:sz w:val="28"/>
          <w:szCs w:val="28"/>
          <w:lang w:val="it-IT"/>
        </w:rPr>
        <w:t xml:space="preserve">October </w:t>
      </w:r>
      <w:r w:rsidR="00C05B63">
        <w:rPr>
          <w:rFonts w:ascii="Garamond" w:hAnsi="Garamond"/>
          <w:b/>
          <w:bCs/>
          <w:smallCaps/>
          <w:sz w:val="28"/>
          <w:szCs w:val="28"/>
          <w:lang w:val="it-IT"/>
        </w:rPr>
        <w:t>21</w:t>
      </w:r>
      <w:r w:rsidR="00326CDE">
        <w:rPr>
          <w:rFonts w:ascii="Garamond" w:hAnsi="Garamond"/>
          <w:b/>
          <w:bCs/>
          <w:smallCaps/>
          <w:sz w:val="28"/>
          <w:szCs w:val="28"/>
          <w:lang w:val="it-IT"/>
        </w:rPr>
        <w:t>, 2014</w:t>
      </w:r>
    </w:p>
    <w:p w14:paraId="4E5E70A9" w14:textId="2CA9E9E3" w:rsidR="007D45E0" w:rsidRPr="00960D5B" w:rsidRDefault="002D7E5B" w:rsidP="007D45E0">
      <w:pPr>
        <w:jc w:val="center"/>
        <w:rPr>
          <w:rFonts w:ascii="Garamond" w:hAnsi="Garamond"/>
          <w:b/>
          <w:bCs/>
          <w:smallCaps/>
          <w:sz w:val="28"/>
          <w:szCs w:val="28"/>
          <w:lang w:val="it-IT"/>
        </w:rPr>
      </w:pPr>
      <w:r>
        <w:rPr>
          <w:rFonts w:ascii="Garamond" w:hAnsi="Garamond"/>
          <w:b/>
          <w:bCs/>
          <w:smallCaps/>
          <w:noProof/>
          <w:sz w:val="28"/>
          <w:szCs w:val="28"/>
        </w:rPr>
        <mc:AlternateContent>
          <mc:Choice Requires="wps">
            <w:drawing>
              <wp:anchor distT="0" distB="0" distL="114300" distR="114300" simplePos="0" relativeHeight="251660288" behindDoc="0" locked="0" layoutInCell="1" allowOverlap="1" wp14:anchorId="0D7E85EE" wp14:editId="3902576D">
                <wp:simplePos x="0" y="0"/>
                <wp:positionH relativeFrom="margin">
                  <wp:align>right</wp:align>
                </wp:positionH>
                <wp:positionV relativeFrom="page">
                  <wp:posOffset>2638425</wp:posOffset>
                </wp:positionV>
                <wp:extent cx="4314825" cy="664845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4314825" cy="66484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906E085" w14:textId="77777777" w:rsidR="00C00CDB" w:rsidRDefault="00C00CDB" w:rsidP="001F7BA4">
                            <w:pPr>
                              <w:pStyle w:val="ListParagraph"/>
                              <w:numPr>
                                <w:ilvl w:val="0"/>
                                <w:numId w:val="1"/>
                              </w:numPr>
                              <w:rPr>
                                <w:rFonts w:ascii="Garamond" w:hAnsi="Garamond"/>
                                <w:bCs/>
                                <w:sz w:val="28"/>
                                <w:szCs w:val="28"/>
                                <w:lang w:val="it-IT"/>
                              </w:rPr>
                            </w:pPr>
                            <w:r w:rsidRPr="00960D5B">
                              <w:rPr>
                                <w:rFonts w:ascii="Garamond" w:hAnsi="Garamond"/>
                                <w:bCs/>
                                <w:sz w:val="28"/>
                                <w:szCs w:val="28"/>
                                <w:lang w:val="it-IT"/>
                              </w:rPr>
                              <w:t>Public Comments</w:t>
                            </w:r>
                            <w:r>
                              <w:rPr>
                                <w:rFonts w:ascii="Garamond" w:hAnsi="Garamond"/>
                                <w:bCs/>
                                <w:sz w:val="28"/>
                                <w:szCs w:val="28"/>
                                <w:lang w:val="it-IT"/>
                              </w:rPr>
                              <w:br/>
                            </w:r>
                          </w:p>
                          <w:p w14:paraId="58002C1D" w14:textId="2570C4A5" w:rsidR="00C00CDB" w:rsidRDefault="00C00CDB" w:rsidP="001F7BA4">
                            <w:pPr>
                              <w:pStyle w:val="ListParagraph"/>
                              <w:numPr>
                                <w:ilvl w:val="0"/>
                                <w:numId w:val="1"/>
                              </w:numPr>
                              <w:rPr>
                                <w:rFonts w:ascii="Garamond" w:hAnsi="Garamond"/>
                                <w:bCs/>
                                <w:sz w:val="28"/>
                                <w:szCs w:val="28"/>
                                <w:lang w:val="it-IT"/>
                              </w:rPr>
                            </w:pPr>
                            <w:r>
                              <w:rPr>
                                <w:rFonts w:ascii="Garamond" w:hAnsi="Garamond"/>
                                <w:bCs/>
                                <w:sz w:val="28"/>
                                <w:szCs w:val="28"/>
                                <w:lang w:val="it-IT"/>
                              </w:rPr>
                              <w:t>Approval of Minutes (</w:t>
                            </w:r>
                            <w:r w:rsidR="00C05B63">
                              <w:rPr>
                                <w:rFonts w:ascii="Garamond" w:hAnsi="Garamond"/>
                                <w:bCs/>
                                <w:sz w:val="28"/>
                                <w:szCs w:val="28"/>
                                <w:lang w:val="it-IT"/>
                              </w:rPr>
                              <w:t>October 7</w:t>
                            </w:r>
                            <w:r>
                              <w:rPr>
                                <w:rFonts w:ascii="Garamond" w:hAnsi="Garamond"/>
                                <w:bCs/>
                                <w:sz w:val="28"/>
                                <w:szCs w:val="28"/>
                                <w:lang w:val="it-IT"/>
                              </w:rPr>
                              <w:t>, 2014; p. 2)</w:t>
                            </w:r>
                            <w:r>
                              <w:rPr>
                                <w:rFonts w:ascii="Garamond" w:hAnsi="Garamond"/>
                                <w:bCs/>
                                <w:sz w:val="28"/>
                                <w:szCs w:val="28"/>
                                <w:lang w:val="it-IT"/>
                              </w:rPr>
                              <w:br/>
                            </w:r>
                          </w:p>
                          <w:p w14:paraId="2038AAEE" w14:textId="77777777" w:rsidR="00C00CDB" w:rsidRDefault="00C00CDB" w:rsidP="001F7BA4">
                            <w:pPr>
                              <w:pStyle w:val="ListParagraph"/>
                              <w:numPr>
                                <w:ilvl w:val="0"/>
                                <w:numId w:val="1"/>
                              </w:numPr>
                              <w:rPr>
                                <w:rFonts w:ascii="Garamond" w:hAnsi="Garamond"/>
                                <w:bCs/>
                                <w:sz w:val="28"/>
                                <w:szCs w:val="28"/>
                                <w:lang w:val="it-IT"/>
                              </w:rPr>
                            </w:pPr>
                            <w:r w:rsidRPr="00FA0592">
                              <w:rPr>
                                <w:rFonts w:ascii="Garamond" w:hAnsi="Garamond"/>
                                <w:bCs/>
                                <w:sz w:val="28"/>
                                <w:szCs w:val="28"/>
                                <w:lang w:val="it-IT"/>
                              </w:rPr>
                              <w:t>Chair’s Report</w:t>
                            </w:r>
                          </w:p>
                          <w:p w14:paraId="10BA9890" w14:textId="77777777" w:rsidR="00DB7327" w:rsidRDefault="00202F8E" w:rsidP="005A03A9">
                            <w:pPr>
                              <w:pStyle w:val="ListParagraph"/>
                              <w:numPr>
                                <w:ilvl w:val="1"/>
                                <w:numId w:val="1"/>
                              </w:numPr>
                              <w:rPr>
                                <w:rFonts w:ascii="Garamond" w:hAnsi="Garamond"/>
                                <w:bCs/>
                                <w:sz w:val="28"/>
                                <w:szCs w:val="28"/>
                                <w:lang w:val="it-IT"/>
                              </w:rPr>
                            </w:pPr>
                            <w:r>
                              <w:rPr>
                                <w:rFonts w:ascii="Garamond" w:hAnsi="Garamond"/>
                                <w:bCs/>
                                <w:sz w:val="28"/>
                                <w:szCs w:val="28"/>
                                <w:lang w:val="it-IT"/>
                              </w:rPr>
                              <w:t xml:space="preserve">Academic Senate Actions </w:t>
                            </w:r>
                          </w:p>
                          <w:p w14:paraId="56F156EB" w14:textId="0D90538D" w:rsidR="00C00CDB" w:rsidRPr="00FA0592" w:rsidRDefault="00DB7327" w:rsidP="005A03A9">
                            <w:pPr>
                              <w:pStyle w:val="ListParagraph"/>
                              <w:numPr>
                                <w:ilvl w:val="1"/>
                                <w:numId w:val="1"/>
                              </w:numPr>
                              <w:rPr>
                                <w:rFonts w:ascii="Garamond" w:hAnsi="Garamond"/>
                                <w:bCs/>
                                <w:sz w:val="28"/>
                                <w:szCs w:val="28"/>
                                <w:lang w:val="it-IT"/>
                              </w:rPr>
                            </w:pPr>
                            <w:r>
                              <w:rPr>
                                <w:rFonts w:ascii="Garamond" w:hAnsi="Garamond"/>
                                <w:bCs/>
                                <w:sz w:val="28"/>
                                <w:szCs w:val="28"/>
                                <w:lang w:val="it-IT"/>
                              </w:rPr>
                              <w:t>Committee membership changes</w:t>
                            </w:r>
                            <w:r w:rsidR="00C00CDB" w:rsidRPr="00FA0592">
                              <w:rPr>
                                <w:rFonts w:ascii="Garamond" w:hAnsi="Garamond"/>
                                <w:bCs/>
                                <w:sz w:val="28"/>
                                <w:szCs w:val="28"/>
                                <w:lang w:val="it-IT"/>
                              </w:rPr>
                              <w:br/>
                            </w:r>
                          </w:p>
                          <w:p w14:paraId="54B9CCB9" w14:textId="5B5B1EFB" w:rsidR="00C00CDB" w:rsidRDefault="00C00CDB" w:rsidP="001F7BA4">
                            <w:pPr>
                              <w:pStyle w:val="ListParagraph"/>
                              <w:numPr>
                                <w:ilvl w:val="0"/>
                                <w:numId w:val="1"/>
                              </w:numPr>
                              <w:rPr>
                                <w:rFonts w:ascii="Garamond" w:hAnsi="Garamond"/>
                                <w:bCs/>
                                <w:sz w:val="28"/>
                                <w:szCs w:val="28"/>
                                <w:lang w:val="it-IT"/>
                              </w:rPr>
                            </w:pPr>
                            <w:r>
                              <w:rPr>
                                <w:rFonts w:ascii="Garamond" w:hAnsi="Garamond"/>
                                <w:bCs/>
                                <w:sz w:val="28"/>
                                <w:szCs w:val="28"/>
                                <w:lang w:val="it-IT"/>
                              </w:rPr>
                              <w:t xml:space="preserve">Old </w:t>
                            </w:r>
                            <w:r w:rsidR="00202F8E">
                              <w:rPr>
                                <w:rFonts w:ascii="Garamond" w:hAnsi="Garamond"/>
                                <w:bCs/>
                                <w:sz w:val="28"/>
                                <w:szCs w:val="28"/>
                                <w:lang w:val="it-IT"/>
                              </w:rPr>
                              <w:t>Business</w:t>
                            </w:r>
                            <w:r>
                              <w:rPr>
                                <w:rFonts w:ascii="Garamond" w:hAnsi="Garamond"/>
                                <w:bCs/>
                                <w:sz w:val="28"/>
                                <w:szCs w:val="28"/>
                                <w:lang w:val="it-IT"/>
                              </w:rPr>
                              <w:br/>
                            </w:r>
                          </w:p>
                          <w:p w14:paraId="7234A516" w14:textId="77777777" w:rsidR="00C05B63" w:rsidRPr="00C05B63" w:rsidRDefault="00202F8E" w:rsidP="001F7BA4">
                            <w:pPr>
                              <w:pStyle w:val="ListParagraph"/>
                              <w:numPr>
                                <w:ilvl w:val="2"/>
                                <w:numId w:val="1"/>
                              </w:numPr>
                              <w:rPr>
                                <w:rFonts w:ascii="Garamond" w:hAnsi="Garamond"/>
                                <w:bCs/>
                                <w:sz w:val="28"/>
                                <w:szCs w:val="28"/>
                                <w:lang w:val="it-IT"/>
                              </w:rPr>
                            </w:pPr>
                            <w:r w:rsidRPr="00B33117">
                              <w:rPr>
                                <w:rFonts w:ascii="Garamond" w:hAnsi="Garamond"/>
                                <w:bCs/>
                                <w:sz w:val="28"/>
                                <w:szCs w:val="28"/>
                              </w:rPr>
                              <w:t>AR 4114—Matriculation</w:t>
                            </w:r>
                            <w:r w:rsidR="00354D7A">
                              <w:rPr>
                                <w:rFonts w:ascii="Garamond" w:hAnsi="Garamond"/>
                                <w:bCs/>
                                <w:sz w:val="28"/>
                                <w:szCs w:val="28"/>
                              </w:rPr>
                              <w:t xml:space="preserve"> (p. 3</w:t>
                            </w:r>
                            <w:r>
                              <w:rPr>
                                <w:rFonts w:ascii="Garamond" w:hAnsi="Garamond"/>
                                <w:bCs/>
                                <w:sz w:val="28"/>
                                <w:szCs w:val="28"/>
                              </w:rPr>
                              <w:t>)</w:t>
                            </w:r>
                          </w:p>
                          <w:p w14:paraId="28DB2E6A" w14:textId="77777777" w:rsidR="00C05B63" w:rsidRPr="00C05B63" w:rsidRDefault="00C05B63" w:rsidP="001F7BA4">
                            <w:pPr>
                              <w:pStyle w:val="ListParagraph"/>
                              <w:numPr>
                                <w:ilvl w:val="2"/>
                                <w:numId w:val="1"/>
                              </w:numPr>
                              <w:rPr>
                                <w:rFonts w:ascii="Garamond" w:hAnsi="Garamond"/>
                                <w:bCs/>
                                <w:sz w:val="28"/>
                                <w:szCs w:val="28"/>
                                <w:lang w:val="it-IT"/>
                              </w:rPr>
                            </w:pPr>
                            <w:r>
                              <w:rPr>
                                <w:rFonts w:ascii="Garamond" w:hAnsi="Garamond"/>
                                <w:bCs/>
                                <w:sz w:val="28"/>
                                <w:szCs w:val="28"/>
                              </w:rPr>
                              <w:t>AR 4331—Academic Renewal</w:t>
                            </w:r>
                          </w:p>
                          <w:p w14:paraId="7A2E9689" w14:textId="046816ED" w:rsidR="00C00CDB" w:rsidRPr="00887261" w:rsidRDefault="00C05B63" w:rsidP="001F7BA4">
                            <w:pPr>
                              <w:pStyle w:val="ListParagraph"/>
                              <w:numPr>
                                <w:ilvl w:val="2"/>
                                <w:numId w:val="1"/>
                              </w:numPr>
                              <w:rPr>
                                <w:rFonts w:ascii="Garamond" w:hAnsi="Garamond"/>
                                <w:bCs/>
                                <w:sz w:val="28"/>
                                <w:szCs w:val="28"/>
                                <w:lang w:val="it-IT"/>
                              </w:rPr>
                            </w:pPr>
                            <w:r>
                              <w:rPr>
                                <w:rFonts w:ascii="Garamond" w:hAnsi="Garamond"/>
                                <w:bCs/>
                                <w:sz w:val="28"/>
                                <w:szCs w:val="28"/>
                              </w:rPr>
                              <w:t>AR 4332—Progress Renewal</w:t>
                            </w:r>
                            <w:r w:rsidR="00C00CDB">
                              <w:rPr>
                                <w:rFonts w:ascii="Garamond" w:hAnsi="Garamond"/>
                                <w:bCs/>
                                <w:sz w:val="28"/>
                                <w:szCs w:val="28"/>
                                <w:lang w:val="it-IT"/>
                              </w:rPr>
                              <w:br/>
                            </w:r>
                          </w:p>
                          <w:p w14:paraId="0202CBCC" w14:textId="77777777" w:rsidR="00C00CDB" w:rsidRDefault="00C00CDB" w:rsidP="001F7BA4">
                            <w:pPr>
                              <w:pStyle w:val="ListParagraph"/>
                              <w:numPr>
                                <w:ilvl w:val="0"/>
                                <w:numId w:val="1"/>
                              </w:numPr>
                              <w:rPr>
                                <w:rFonts w:ascii="Garamond" w:hAnsi="Garamond"/>
                                <w:bCs/>
                                <w:sz w:val="28"/>
                                <w:szCs w:val="28"/>
                                <w:lang w:val="it-IT"/>
                              </w:rPr>
                            </w:pPr>
                            <w:r>
                              <w:rPr>
                                <w:rFonts w:ascii="Garamond" w:hAnsi="Garamond"/>
                                <w:bCs/>
                                <w:sz w:val="28"/>
                                <w:szCs w:val="28"/>
                                <w:lang w:val="it-IT"/>
                              </w:rPr>
                              <w:t>New Business</w:t>
                            </w:r>
                          </w:p>
                          <w:p w14:paraId="51ABE0C4" w14:textId="77777777" w:rsidR="00C05B63" w:rsidRDefault="00C05B63" w:rsidP="00BC4D85">
                            <w:pPr>
                              <w:pStyle w:val="ListParagraph"/>
                              <w:numPr>
                                <w:ilvl w:val="1"/>
                                <w:numId w:val="1"/>
                              </w:numPr>
                              <w:rPr>
                                <w:rFonts w:ascii="Garamond" w:hAnsi="Garamond"/>
                                <w:bCs/>
                                <w:sz w:val="28"/>
                                <w:szCs w:val="28"/>
                                <w:lang w:val="it-IT"/>
                              </w:rPr>
                            </w:pPr>
                            <w:r>
                              <w:rPr>
                                <w:rFonts w:ascii="Garamond" w:hAnsi="Garamond"/>
                                <w:bCs/>
                                <w:sz w:val="28"/>
                                <w:szCs w:val="28"/>
                                <w:lang w:val="it-IT"/>
                              </w:rPr>
                              <w:t>Issuance of multiple degrees by SMC</w:t>
                            </w:r>
                          </w:p>
                          <w:p w14:paraId="62A9A71B" w14:textId="0B636D64" w:rsidR="00C05B63" w:rsidRDefault="00C05B63" w:rsidP="00C05B63">
                            <w:pPr>
                              <w:pStyle w:val="ListParagraph"/>
                              <w:numPr>
                                <w:ilvl w:val="2"/>
                                <w:numId w:val="1"/>
                              </w:numPr>
                              <w:rPr>
                                <w:rFonts w:ascii="Garamond" w:hAnsi="Garamond"/>
                                <w:bCs/>
                                <w:sz w:val="28"/>
                                <w:szCs w:val="28"/>
                                <w:lang w:val="it-IT"/>
                              </w:rPr>
                            </w:pPr>
                            <w:r>
                              <w:rPr>
                                <w:rFonts w:ascii="Garamond" w:hAnsi="Garamond"/>
                                <w:bCs/>
                                <w:sz w:val="28"/>
                                <w:szCs w:val="28"/>
                                <w:lang w:val="it-IT"/>
                              </w:rPr>
                              <w:t>Discussion</w:t>
                            </w:r>
                            <w:r w:rsidR="00BF2982">
                              <w:rPr>
                                <w:rFonts w:ascii="Garamond" w:hAnsi="Garamond"/>
                                <w:bCs/>
                                <w:sz w:val="28"/>
                                <w:szCs w:val="28"/>
                                <w:lang w:val="it-IT"/>
                              </w:rPr>
                              <w:t>: Limitations</w:t>
                            </w:r>
                          </w:p>
                          <w:p w14:paraId="365CEB82" w14:textId="44E54989" w:rsidR="00C00CDB" w:rsidRPr="00B33117" w:rsidRDefault="00C05B63" w:rsidP="00C05B63">
                            <w:pPr>
                              <w:pStyle w:val="ListParagraph"/>
                              <w:numPr>
                                <w:ilvl w:val="2"/>
                                <w:numId w:val="1"/>
                              </w:numPr>
                              <w:rPr>
                                <w:rFonts w:ascii="Garamond" w:hAnsi="Garamond"/>
                                <w:bCs/>
                                <w:sz w:val="28"/>
                                <w:szCs w:val="28"/>
                                <w:lang w:val="it-IT"/>
                              </w:rPr>
                            </w:pPr>
                            <w:r>
                              <w:rPr>
                                <w:rFonts w:ascii="Garamond" w:hAnsi="Garamond"/>
                                <w:bCs/>
                                <w:sz w:val="28"/>
                                <w:szCs w:val="28"/>
                                <w:lang w:val="it-IT"/>
                              </w:rPr>
                              <w:t>Development of policy</w:t>
                            </w:r>
                            <w:r w:rsidR="00C00CDB" w:rsidRPr="00B33117">
                              <w:rPr>
                                <w:rFonts w:ascii="Garamond" w:hAnsi="Garamond"/>
                                <w:bCs/>
                                <w:sz w:val="28"/>
                                <w:szCs w:val="28"/>
                                <w:lang w:val="it-IT"/>
                              </w:rPr>
                              <w:br/>
                            </w:r>
                          </w:p>
                          <w:p w14:paraId="25C3AFCC" w14:textId="77777777" w:rsidR="00C00CDB" w:rsidRPr="00960D5B" w:rsidRDefault="00C00CDB" w:rsidP="001F7BA4">
                            <w:pPr>
                              <w:pStyle w:val="ListParagraph"/>
                              <w:numPr>
                                <w:ilvl w:val="0"/>
                                <w:numId w:val="1"/>
                              </w:numPr>
                              <w:tabs>
                                <w:tab w:val="left" w:pos="4140"/>
                              </w:tabs>
                              <w:rPr>
                                <w:rFonts w:ascii="Garamond" w:hAnsi="Garamond"/>
                                <w:bCs/>
                                <w:sz w:val="28"/>
                                <w:szCs w:val="28"/>
                                <w:lang w:val="it-IT"/>
                              </w:rPr>
                            </w:pPr>
                            <w:r w:rsidRPr="00960D5B">
                              <w:rPr>
                                <w:rFonts w:ascii="Garamond" w:hAnsi="Garamond"/>
                                <w:bCs/>
                                <w:sz w:val="28"/>
                                <w:szCs w:val="28"/>
                                <w:lang w:val="it-IT"/>
                              </w:rPr>
                              <w:t>Announcements</w:t>
                            </w:r>
                          </w:p>
                          <w:p w14:paraId="44F3B338" w14:textId="77777777" w:rsidR="00C00CDB" w:rsidRDefault="00C00CD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7E85EE" id="_x0000_t202" coordsize="21600,21600" o:spt="202" path="m,l,21600r21600,l21600,xe">
                <v:stroke joinstyle="miter"/>
                <v:path gradientshapeok="t" o:connecttype="rect"/>
              </v:shapetype>
              <v:shape id="Text Box 2" o:spid="_x0000_s1026" type="#_x0000_t202" style="position:absolute;left:0;text-align:left;margin-left:288.55pt;margin-top:207.75pt;width:339.75pt;height:523.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" fillcolor="white [3201]" stroked="f" strokeweight=".5pt">
                <v:textbox>
                  <w:txbxContent>
                    <w:p w14:paraId="4906E085" w14:textId="77777777" w:rsidR="00C00CDB" w:rsidRDefault="00C00CDB" w:rsidP="001F7BA4">
                      <w:pPr>
                        <w:pStyle w:val="ListParagraph"/>
                        <w:numPr>
                          <w:ilvl w:val="0"/>
                          <w:numId w:val="1"/>
                        </w:numPr>
                        <w:rPr>
                          <w:rFonts w:ascii="Garamond" w:hAnsi="Garamond"/>
                          <w:bCs/>
                          <w:sz w:val="28"/>
                          <w:szCs w:val="28"/>
                          <w:lang w:val="it-IT"/>
                        </w:rPr>
                      </w:pPr>
                      <w:r w:rsidRPr="00960D5B">
                        <w:rPr>
                          <w:rFonts w:ascii="Garamond" w:hAnsi="Garamond"/>
                          <w:bCs/>
                          <w:sz w:val="28"/>
                          <w:szCs w:val="28"/>
                          <w:lang w:val="it-IT"/>
                        </w:rPr>
                        <w:t>Public Comments</w:t>
                      </w:r>
                      <w:r>
                        <w:rPr>
                          <w:rFonts w:ascii="Garamond" w:hAnsi="Garamond"/>
                          <w:bCs/>
                          <w:sz w:val="28"/>
                          <w:szCs w:val="28"/>
                          <w:lang w:val="it-IT"/>
                        </w:rPr>
                        <w:br/>
                      </w:r>
                    </w:p>
                    <w:p w14:paraId="58002C1D" w14:textId="2570C4A5" w:rsidR="00C00CDB" w:rsidRDefault="00C00CDB" w:rsidP="001F7BA4">
                      <w:pPr>
                        <w:pStyle w:val="ListParagraph"/>
                        <w:numPr>
                          <w:ilvl w:val="0"/>
                          <w:numId w:val="1"/>
                        </w:numPr>
                        <w:rPr>
                          <w:rFonts w:ascii="Garamond" w:hAnsi="Garamond"/>
                          <w:bCs/>
                          <w:sz w:val="28"/>
                          <w:szCs w:val="28"/>
                          <w:lang w:val="it-IT"/>
                        </w:rPr>
                      </w:pPr>
                      <w:r>
                        <w:rPr>
                          <w:rFonts w:ascii="Garamond" w:hAnsi="Garamond"/>
                          <w:bCs/>
                          <w:sz w:val="28"/>
                          <w:szCs w:val="28"/>
                          <w:lang w:val="it-IT"/>
                        </w:rPr>
                        <w:t>Approval of Minutes (</w:t>
                      </w:r>
                      <w:r w:rsidR="00C05B63">
                        <w:rPr>
                          <w:rFonts w:ascii="Garamond" w:hAnsi="Garamond"/>
                          <w:bCs/>
                          <w:sz w:val="28"/>
                          <w:szCs w:val="28"/>
                          <w:lang w:val="it-IT"/>
                        </w:rPr>
                        <w:t>October 7</w:t>
                      </w:r>
                      <w:r>
                        <w:rPr>
                          <w:rFonts w:ascii="Garamond" w:hAnsi="Garamond"/>
                          <w:bCs/>
                          <w:sz w:val="28"/>
                          <w:szCs w:val="28"/>
                          <w:lang w:val="it-IT"/>
                        </w:rPr>
                        <w:t>, 2014; p. 2)</w:t>
                      </w:r>
                      <w:r>
                        <w:rPr>
                          <w:rFonts w:ascii="Garamond" w:hAnsi="Garamond"/>
                          <w:bCs/>
                          <w:sz w:val="28"/>
                          <w:szCs w:val="28"/>
                          <w:lang w:val="it-IT"/>
                        </w:rPr>
                        <w:br/>
                      </w:r>
                    </w:p>
                    <w:p w14:paraId="2038AAEE" w14:textId="77777777" w:rsidR="00C00CDB" w:rsidRDefault="00C00CDB" w:rsidP="001F7BA4">
                      <w:pPr>
                        <w:pStyle w:val="ListParagraph"/>
                        <w:numPr>
                          <w:ilvl w:val="0"/>
                          <w:numId w:val="1"/>
                        </w:numPr>
                        <w:rPr>
                          <w:rFonts w:ascii="Garamond" w:hAnsi="Garamond"/>
                          <w:bCs/>
                          <w:sz w:val="28"/>
                          <w:szCs w:val="28"/>
                          <w:lang w:val="it-IT"/>
                        </w:rPr>
                      </w:pPr>
                      <w:r w:rsidRPr="00FA0592">
                        <w:rPr>
                          <w:rFonts w:ascii="Garamond" w:hAnsi="Garamond"/>
                          <w:bCs/>
                          <w:sz w:val="28"/>
                          <w:szCs w:val="28"/>
                          <w:lang w:val="it-IT"/>
                        </w:rPr>
                        <w:t>Chair’s Report</w:t>
                      </w:r>
                    </w:p>
                    <w:p w14:paraId="10BA9890" w14:textId="77777777" w:rsidR="00DB7327" w:rsidRDefault="00202F8E" w:rsidP="005A03A9">
                      <w:pPr>
                        <w:pStyle w:val="ListParagraph"/>
                        <w:numPr>
                          <w:ilvl w:val="1"/>
                          <w:numId w:val="1"/>
                        </w:numPr>
                        <w:rPr>
                          <w:rFonts w:ascii="Garamond" w:hAnsi="Garamond"/>
                          <w:bCs/>
                          <w:sz w:val="28"/>
                          <w:szCs w:val="28"/>
                          <w:lang w:val="it-IT"/>
                        </w:rPr>
                      </w:pPr>
                      <w:r>
                        <w:rPr>
                          <w:rFonts w:ascii="Garamond" w:hAnsi="Garamond"/>
                          <w:bCs/>
                          <w:sz w:val="28"/>
                          <w:szCs w:val="28"/>
                          <w:lang w:val="it-IT"/>
                        </w:rPr>
                        <w:t xml:space="preserve">Academic Senate Actions </w:t>
                      </w:r>
                    </w:p>
                    <w:p w14:paraId="56F156EB" w14:textId="0D90538D" w:rsidR="00C00CDB" w:rsidRPr="00FA0592" w:rsidRDefault="00DB7327" w:rsidP="005A03A9">
                      <w:pPr>
                        <w:pStyle w:val="ListParagraph"/>
                        <w:numPr>
                          <w:ilvl w:val="1"/>
                          <w:numId w:val="1"/>
                        </w:numPr>
                        <w:rPr>
                          <w:rFonts w:ascii="Garamond" w:hAnsi="Garamond"/>
                          <w:bCs/>
                          <w:sz w:val="28"/>
                          <w:szCs w:val="28"/>
                          <w:lang w:val="it-IT"/>
                        </w:rPr>
                      </w:pPr>
                      <w:r>
                        <w:rPr>
                          <w:rFonts w:ascii="Garamond" w:hAnsi="Garamond"/>
                          <w:bCs/>
                          <w:sz w:val="28"/>
                          <w:szCs w:val="28"/>
                          <w:lang w:val="it-IT"/>
                        </w:rPr>
                        <w:t>Committee membership changes</w:t>
                      </w:r>
                      <w:r w:rsidR="00C00CDB" w:rsidRPr="00FA0592">
                        <w:rPr>
                          <w:rFonts w:ascii="Garamond" w:hAnsi="Garamond"/>
                          <w:bCs/>
                          <w:sz w:val="28"/>
                          <w:szCs w:val="28"/>
                          <w:lang w:val="it-IT"/>
                        </w:rPr>
                        <w:br/>
                      </w:r>
                    </w:p>
                    <w:p w14:paraId="54B9CCB9" w14:textId="5B5B1EFB" w:rsidR="00C00CDB" w:rsidRDefault="00C00CDB" w:rsidP="001F7BA4">
                      <w:pPr>
                        <w:pStyle w:val="ListParagraph"/>
                        <w:numPr>
                          <w:ilvl w:val="0"/>
                          <w:numId w:val="1"/>
                        </w:numPr>
                        <w:rPr>
                          <w:rFonts w:ascii="Garamond" w:hAnsi="Garamond"/>
                          <w:bCs/>
                          <w:sz w:val="28"/>
                          <w:szCs w:val="28"/>
                          <w:lang w:val="it-IT"/>
                        </w:rPr>
                      </w:pPr>
                      <w:r>
                        <w:rPr>
                          <w:rFonts w:ascii="Garamond" w:hAnsi="Garamond"/>
                          <w:bCs/>
                          <w:sz w:val="28"/>
                          <w:szCs w:val="28"/>
                          <w:lang w:val="it-IT"/>
                        </w:rPr>
                        <w:t xml:space="preserve">Old </w:t>
                      </w:r>
                      <w:r w:rsidR="00202F8E">
                        <w:rPr>
                          <w:rFonts w:ascii="Garamond" w:hAnsi="Garamond"/>
                          <w:bCs/>
                          <w:sz w:val="28"/>
                          <w:szCs w:val="28"/>
                          <w:lang w:val="it-IT"/>
                        </w:rPr>
                        <w:t>Business</w:t>
                      </w:r>
                      <w:r>
                        <w:rPr>
                          <w:rFonts w:ascii="Garamond" w:hAnsi="Garamond"/>
                          <w:bCs/>
                          <w:sz w:val="28"/>
                          <w:szCs w:val="28"/>
                          <w:lang w:val="it-IT"/>
                        </w:rPr>
                        <w:br/>
                      </w:r>
                    </w:p>
                    <w:p w14:paraId="7234A516" w14:textId="77777777" w:rsidR="00C05B63" w:rsidRPr="00C05B63" w:rsidRDefault="00202F8E" w:rsidP="001F7BA4">
                      <w:pPr>
                        <w:pStyle w:val="ListParagraph"/>
                        <w:numPr>
                          <w:ilvl w:val="2"/>
                          <w:numId w:val="1"/>
                        </w:numPr>
                        <w:rPr>
                          <w:rFonts w:ascii="Garamond" w:hAnsi="Garamond"/>
                          <w:bCs/>
                          <w:sz w:val="28"/>
                          <w:szCs w:val="28"/>
                          <w:lang w:val="it-IT"/>
                        </w:rPr>
                      </w:pPr>
                      <w:r w:rsidRPr="00B33117">
                        <w:rPr>
                          <w:rFonts w:ascii="Garamond" w:hAnsi="Garamond"/>
                          <w:bCs/>
                          <w:sz w:val="28"/>
                          <w:szCs w:val="28"/>
                        </w:rPr>
                        <w:t>AR 4114—Matriculation</w:t>
                      </w:r>
                      <w:r w:rsidR="00354D7A">
                        <w:rPr>
                          <w:rFonts w:ascii="Garamond" w:hAnsi="Garamond"/>
                          <w:bCs/>
                          <w:sz w:val="28"/>
                          <w:szCs w:val="28"/>
                        </w:rPr>
                        <w:t xml:space="preserve"> (p. 3</w:t>
                      </w:r>
                      <w:r>
                        <w:rPr>
                          <w:rFonts w:ascii="Garamond" w:hAnsi="Garamond"/>
                          <w:bCs/>
                          <w:sz w:val="28"/>
                          <w:szCs w:val="28"/>
                        </w:rPr>
                        <w:t>)</w:t>
                      </w:r>
                    </w:p>
                    <w:p w14:paraId="28DB2E6A" w14:textId="77777777" w:rsidR="00C05B63" w:rsidRPr="00C05B63" w:rsidRDefault="00C05B63" w:rsidP="001F7BA4">
                      <w:pPr>
                        <w:pStyle w:val="ListParagraph"/>
                        <w:numPr>
                          <w:ilvl w:val="2"/>
                          <w:numId w:val="1"/>
                        </w:numPr>
                        <w:rPr>
                          <w:rFonts w:ascii="Garamond" w:hAnsi="Garamond"/>
                          <w:bCs/>
                          <w:sz w:val="28"/>
                          <w:szCs w:val="28"/>
                          <w:lang w:val="it-IT"/>
                        </w:rPr>
                      </w:pPr>
                      <w:r>
                        <w:rPr>
                          <w:rFonts w:ascii="Garamond" w:hAnsi="Garamond"/>
                          <w:bCs/>
                          <w:sz w:val="28"/>
                          <w:szCs w:val="28"/>
                        </w:rPr>
                        <w:t>AR 4331—Academic Renewal</w:t>
                      </w:r>
                    </w:p>
                    <w:p w14:paraId="7A2E9689" w14:textId="046816ED" w:rsidR="00C00CDB" w:rsidRPr="00887261" w:rsidRDefault="00C05B63" w:rsidP="001F7BA4">
                      <w:pPr>
                        <w:pStyle w:val="ListParagraph"/>
                        <w:numPr>
                          <w:ilvl w:val="2"/>
                          <w:numId w:val="1"/>
                        </w:numPr>
                        <w:rPr>
                          <w:rFonts w:ascii="Garamond" w:hAnsi="Garamond"/>
                          <w:bCs/>
                          <w:sz w:val="28"/>
                          <w:szCs w:val="28"/>
                          <w:lang w:val="it-IT"/>
                        </w:rPr>
                      </w:pPr>
                      <w:r>
                        <w:rPr>
                          <w:rFonts w:ascii="Garamond" w:hAnsi="Garamond"/>
                          <w:bCs/>
                          <w:sz w:val="28"/>
                          <w:szCs w:val="28"/>
                        </w:rPr>
                        <w:t>AR 4332—Progress Renewal</w:t>
                      </w:r>
                      <w:r w:rsidR="00C00CDB">
                        <w:rPr>
                          <w:rFonts w:ascii="Garamond" w:hAnsi="Garamond"/>
                          <w:bCs/>
                          <w:sz w:val="28"/>
                          <w:szCs w:val="28"/>
                          <w:lang w:val="it-IT"/>
                        </w:rPr>
                        <w:br/>
                      </w:r>
                    </w:p>
                    <w:p w14:paraId="0202CBCC" w14:textId="77777777" w:rsidR="00C00CDB" w:rsidRDefault="00C00CDB" w:rsidP="001F7BA4">
                      <w:pPr>
                        <w:pStyle w:val="ListParagraph"/>
                        <w:numPr>
                          <w:ilvl w:val="0"/>
                          <w:numId w:val="1"/>
                        </w:numPr>
                        <w:rPr>
                          <w:rFonts w:ascii="Garamond" w:hAnsi="Garamond"/>
                          <w:bCs/>
                          <w:sz w:val="28"/>
                          <w:szCs w:val="28"/>
                          <w:lang w:val="it-IT"/>
                        </w:rPr>
                      </w:pPr>
                      <w:r>
                        <w:rPr>
                          <w:rFonts w:ascii="Garamond" w:hAnsi="Garamond"/>
                          <w:bCs/>
                          <w:sz w:val="28"/>
                          <w:szCs w:val="28"/>
                          <w:lang w:val="it-IT"/>
                        </w:rPr>
                        <w:t>New Business</w:t>
                      </w:r>
                    </w:p>
                    <w:p w14:paraId="51ABE0C4" w14:textId="77777777" w:rsidR="00C05B63" w:rsidRDefault="00C05B63" w:rsidP="00BC4D85">
                      <w:pPr>
                        <w:pStyle w:val="ListParagraph"/>
                        <w:numPr>
                          <w:ilvl w:val="1"/>
                          <w:numId w:val="1"/>
                        </w:numPr>
                        <w:rPr>
                          <w:rFonts w:ascii="Garamond" w:hAnsi="Garamond"/>
                          <w:bCs/>
                          <w:sz w:val="28"/>
                          <w:szCs w:val="28"/>
                          <w:lang w:val="it-IT"/>
                        </w:rPr>
                      </w:pPr>
                      <w:r>
                        <w:rPr>
                          <w:rFonts w:ascii="Garamond" w:hAnsi="Garamond"/>
                          <w:bCs/>
                          <w:sz w:val="28"/>
                          <w:szCs w:val="28"/>
                          <w:lang w:val="it-IT"/>
                        </w:rPr>
                        <w:t>Issuance of multiple degrees by SMC</w:t>
                      </w:r>
                    </w:p>
                    <w:p w14:paraId="62A9A71B" w14:textId="0B636D64" w:rsidR="00C05B63" w:rsidRDefault="00C05B63" w:rsidP="00C05B63">
                      <w:pPr>
                        <w:pStyle w:val="ListParagraph"/>
                        <w:numPr>
                          <w:ilvl w:val="2"/>
                          <w:numId w:val="1"/>
                        </w:numPr>
                        <w:rPr>
                          <w:rFonts w:ascii="Garamond" w:hAnsi="Garamond"/>
                          <w:bCs/>
                          <w:sz w:val="28"/>
                          <w:szCs w:val="28"/>
                          <w:lang w:val="it-IT"/>
                        </w:rPr>
                      </w:pPr>
                      <w:r>
                        <w:rPr>
                          <w:rFonts w:ascii="Garamond" w:hAnsi="Garamond"/>
                          <w:bCs/>
                          <w:sz w:val="28"/>
                          <w:szCs w:val="28"/>
                          <w:lang w:val="it-IT"/>
                        </w:rPr>
                        <w:t>Discussion</w:t>
                      </w:r>
                      <w:r w:rsidR="00BF2982">
                        <w:rPr>
                          <w:rFonts w:ascii="Garamond" w:hAnsi="Garamond"/>
                          <w:bCs/>
                          <w:sz w:val="28"/>
                          <w:szCs w:val="28"/>
                          <w:lang w:val="it-IT"/>
                        </w:rPr>
                        <w:t>: Limitations</w:t>
                      </w:r>
                    </w:p>
                    <w:p w14:paraId="365CEB82" w14:textId="44E54989" w:rsidR="00C00CDB" w:rsidRPr="00B33117" w:rsidRDefault="00C05B63" w:rsidP="00C05B63">
                      <w:pPr>
                        <w:pStyle w:val="ListParagraph"/>
                        <w:numPr>
                          <w:ilvl w:val="2"/>
                          <w:numId w:val="1"/>
                        </w:numPr>
                        <w:rPr>
                          <w:rFonts w:ascii="Garamond" w:hAnsi="Garamond"/>
                          <w:bCs/>
                          <w:sz w:val="28"/>
                          <w:szCs w:val="28"/>
                          <w:lang w:val="it-IT"/>
                        </w:rPr>
                      </w:pPr>
                      <w:r>
                        <w:rPr>
                          <w:rFonts w:ascii="Garamond" w:hAnsi="Garamond"/>
                          <w:bCs/>
                          <w:sz w:val="28"/>
                          <w:szCs w:val="28"/>
                          <w:lang w:val="it-IT"/>
                        </w:rPr>
                        <w:t>Development of policy</w:t>
                      </w:r>
                      <w:r w:rsidR="00C00CDB" w:rsidRPr="00B33117">
                        <w:rPr>
                          <w:rFonts w:ascii="Garamond" w:hAnsi="Garamond"/>
                          <w:bCs/>
                          <w:sz w:val="28"/>
                          <w:szCs w:val="28"/>
                          <w:lang w:val="it-IT"/>
                        </w:rPr>
                        <w:br/>
                      </w:r>
                    </w:p>
                    <w:p w14:paraId="25C3AFCC" w14:textId="77777777" w:rsidR="00C00CDB" w:rsidRPr="00960D5B" w:rsidRDefault="00C00CDB" w:rsidP="001F7BA4">
                      <w:pPr>
                        <w:pStyle w:val="ListParagraph"/>
                        <w:numPr>
                          <w:ilvl w:val="0"/>
                          <w:numId w:val="1"/>
                        </w:numPr>
                        <w:tabs>
                          <w:tab w:val="left" w:pos="4140"/>
                        </w:tabs>
                        <w:rPr>
                          <w:rFonts w:ascii="Garamond" w:hAnsi="Garamond"/>
                          <w:bCs/>
                          <w:sz w:val="28"/>
                          <w:szCs w:val="28"/>
                          <w:lang w:val="it-IT"/>
                        </w:rPr>
                      </w:pPr>
                      <w:r w:rsidRPr="00960D5B">
                        <w:rPr>
                          <w:rFonts w:ascii="Garamond" w:hAnsi="Garamond"/>
                          <w:bCs/>
                          <w:sz w:val="28"/>
                          <w:szCs w:val="28"/>
                          <w:lang w:val="it-IT"/>
                        </w:rPr>
                        <w:t>Announcements</w:t>
                      </w:r>
                    </w:p>
                    <w:p w14:paraId="44F3B338" w14:textId="77777777" w:rsidR="00C00CDB" w:rsidRDefault="00C00CDB"/>
                  </w:txbxContent>
                </v:textbox>
                <w10:wrap anchorx="margin" anchory="page"/>
              </v:shape>
            </w:pict>
          </mc:Fallback>
        </mc:AlternateContent>
      </w:r>
    </w:p>
    <w:p w14:paraId="3706796B" w14:textId="77777777" w:rsidR="0058373E" w:rsidRPr="00960D5B" w:rsidRDefault="007D45E0" w:rsidP="007D45E0">
      <w:pPr>
        <w:rPr>
          <w:rFonts w:ascii="Garamond" w:hAnsi="Garamond"/>
        </w:rPr>
      </w:pPr>
      <w:r w:rsidRPr="00960D5B">
        <w:rPr>
          <w:rFonts w:ascii="Garamond" w:hAnsi="Garamond"/>
          <w:noProof/>
        </w:rPr>
        <mc:AlternateContent>
          <mc:Choice Requires="wps">
            <w:drawing>
              <wp:anchor distT="0" distB="0" distL="114300" distR="114300" simplePos="0" relativeHeight="251659264" behindDoc="0" locked="0" layoutInCell="1" allowOverlap="1" wp14:anchorId="2E851E7D" wp14:editId="43EF7BEC">
                <wp:simplePos x="0" y="0"/>
                <wp:positionH relativeFrom="leftMargin">
                  <wp:posOffset>477672</wp:posOffset>
                </wp:positionH>
                <wp:positionV relativeFrom="page">
                  <wp:posOffset>491319</wp:posOffset>
                </wp:positionV>
                <wp:extent cx="2286000" cy="9144000"/>
                <wp:effectExtent l="0" t="0" r="0" b="0"/>
                <wp:wrapSquare wrapText="right"/>
                <wp:docPr id="1" name="Rectangle 1"/>
                <wp:cNvGraphicFramePr/>
                <a:graphic xmlns:a="http://schemas.openxmlformats.org/drawingml/2006/main">
                  <a:graphicData uri="http://schemas.microsoft.com/office/word/2010/wordprocessingShape">
                    <wps:wsp>
                      <wps:cNvSpPr/>
                      <wps:spPr>
                        <a:xfrm>
                          <a:off x="0" y="0"/>
                          <a:ext cx="2286000" cy="91440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21812949" w14:textId="77777777" w:rsidR="00C00CDB" w:rsidRDefault="00C00CDB" w:rsidP="007D45E0">
                            <w:pPr>
                              <w:autoSpaceDE w:val="0"/>
                              <w:autoSpaceDN w:val="0"/>
                              <w:adjustRightInd w:val="0"/>
                              <w:contextualSpacing/>
                              <w:jc w:val="center"/>
                              <w:rPr>
                                <w:rFonts w:ascii="Garamond" w:hAnsi="Garamond" w:cs="Garamond"/>
                                <w:b/>
                                <w:sz w:val="16"/>
                                <w:szCs w:val="20"/>
                              </w:rPr>
                            </w:pPr>
                            <w:r w:rsidRPr="00C92641">
                              <w:rPr>
                                <w:rFonts w:ascii="Garamond" w:hAnsi="Garamond" w:cs="Garamond"/>
                                <w:b/>
                                <w:sz w:val="16"/>
                                <w:szCs w:val="20"/>
                              </w:rPr>
                              <w:t>COMMITTEE MEMBERSHIP</w:t>
                            </w:r>
                          </w:p>
                          <w:p w14:paraId="73198FD0" w14:textId="77777777" w:rsidR="00C00CDB" w:rsidRPr="00C92641" w:rsidRDefault="00C00CDB" w:rsidP="007D45E0">
                            <w:pPr>
                              <w:autoSpaceDE w:val="0"/>
                              <w:autoSpaceDN w:val="0"/>
                              <w:adjustRightInd w:val="0"/>
                              <w:contextualSpacing/>
                              <w:jc w:val="center"/>
                              <w:rPr>
                                <w:rFonts w:ascii="Garamond" w:hAnsi="Garamond" w:cs="Garamond"/>
                                <w:b/>
                                <w:sz w:val="16"/>
                                <w:szCs w:val="20"/>
                              </w:rPr>
                            </w:pPr>
                          </w:p>
                          <w:p w14:paraId="36AF048A" w14:textId="71B830F5" w:rsidR="00C00CDB" w:rsidRPr="00FF2DB9" w:rsidRDefault="00C05B63" w:rsidP="007D45E0">
                            <w:pPr>
                              <w:autoSpaceDE w:val="0"/>
                              <w:autoSpaceDN w:val="0"/>
                              <w:adjustRightInd w:val="0"/>
                              <w:contextualSpacing/>
                              <w:jc w:val="center"/>
                              <w:rPr>
                                <w:rFonts w:ascii="Garamond" w:hAnsi="Garamond" w:cs="Garamond"/>
                                <w:sz w:val="16"/>
                                <w:szCs w:val="20"/>
                              </w:rPr>
                            </w:pPr>
                            <w:r>
                              <w:rPr>
                                <w:rFonts w:ascii="Garamond" w:hAnsi="Garamond" w:cs="Garamond"/>
                                <w:sz w:val="16"/>
                                <w:szCs w:val="20"/>
                              </w:rPr>
                              <w:t>TBN</w:t>
                            </w:r>
                          </w:p>
                          <w:p w14:paraId="734E0436" w14:textId="77777777" w:rsidR="00C00CDB" w:rsidRPr="00FF2DB9" w:rsidRDefault="00C00CDB" w:rsidP="007D45E0">
                            <w:pPr>
                              <w:autoSpaceDE w:val="0"/>
                              <w:autoSpaceDN w:val="0"/>
                              <w:adjustRightInd w:val="0"/>
                              <w:contextualSpacing/>
                              <w:jc w:val="center"/>
                              <w:rPr>
                                <w:rFonts w:ascii="Garamond" w:hAnsi="Garamond" w:cs="Garamond"/>
                                <w:sz w:val="16"/>
                                <w:szCs w:val="20"/>
                              </w:rPr>
                            </w:pPr>
                            <w:r w:rsidRPr="00FF2DB9">
                              <w:rPr>
                                <w:rFonts w:ascii="Garamond" w:hAnsi="Garamond" w:cs="Garamond"/>
                                <w:sz w:val="16"/>
                                <w:szCs w:val="20"/>
                              </w:rPr>
                              <w:t>Chair</w:t>
                            </w:r>
                          </w:p>
                          <w:p w14:paraId="489325C4" w14:textId="77777777" w:rsidR="00C00CDB" w:rsidRPr="00FF2DB9" w:rsidRDefault="00C00CDB" w:rsidP="007D45E0">
                            <w:pPr>
                              <w:autoSpaceDE w:val="0"/>
                              <w:autoSpaceDN w:val="0"/>
                              <w:adjustRightInd w:val="0"/>
                              <w:contextualSpacing/>
                              <w:jc w:val="center"/>
                              <w:rPr>
                                <w:rFonts w:ascii="Garamond" w:hAnsi="Garamond" w:cs="Garamond"/>
                                <w:sz w:val="16"/>
                                <w:szCs w:val="20"/>
                              </w:rPr>
                            </w:pPr>
                          </w:p>
                          <w:p w14:paraId="501CBE92" w14:textId="5D60CF5C" w:rsidR="00C00CDB" w:rsidRPr="00FF2DB9" w:rsidRDefault="00C05B63" w:rsidP="007D45E0">
                            <w:pPr>
                              <w:autoSpaceDE w:val="0"/>
                              <w:autoSpaceDN w:val="0"/>
                              <w:adjustRightInd w:val="0"/>
                              <w:contextualSpacing/>
                              <w:jc w:val="center"/>
                              <w:rPr>
                                <w:rFonts w:ascii="Garamond" w:hAnsi="Garamond" w:cs="Garamond"/>
                                <w:sz w:val="16"/>
                                <w:szCs w:val="20"/>
                              </w:rPr>
                            </w:pPr>
                            <w:r>
                              <w:rPr>
                                <w:rFonts w:ascii="Garamond" w:hAnsi="Garamond" w:cs="Garamond"/>
                                <w:sz w:val="16"/>
                                <w:szCs w:val="20"/>
                              </w:rPr>
                              <w:t>Esau Tovar</w:t>
                            </w:r>
                          </w:p>
                          <w:p w14:paraId="79C7D63B" w14:textId="77777777" w:rsidR="00C00CDB" w:rsidRPr="00FF2DB9" w:rsidRDefault="00C00CDB" w:rsidP="007D45E0">
                            <w:pPr>
                              <w:autoSpaceDE w:val="0"/>
                              <w:autoSpaceDN w:val="0"/>
                              <w:adjustRightInd w:val="0"/>
                              <w:contextualSpacing/>
                              <w:jc w:val="center"/>
                              <w:rPr>
                                <w:rFonts w:ascii="Garamond" w:hAnsi="Garamond" w:cs="Garamond"/>
                                <w:sz w:val="16"/>
                                <w:szCs w:val="20"/>
                              </w:rPr>
                            </w:pPr>
                            <w:r w:rsidRPr="00FF2DB9">
                              <w:rPr>
                                <w:rFonts w:ascii="Garamond" w:hAnsi="Garamond" w:cs="Garamond"/>
                                <w:sz w:val="16"/>
                                <w:szCs w:val="20"/>
                              </w:rPr>
                              <w:t>Vice Chair</w:t>
                            </w:r>
                          </w:p>
                          <w:p w14:paraId="0272848E" w14:textId="65FFDEA7" w:rsidR="00C00CDB" w:rsidRPr="00FF2DB9" w:rsidRDefault="00C05B63" w:rsidP="007D45E0">
                            <w:pPr>
                              <w:autoSpaceDE w:val="0"/>
                              <w:autoSpaceDN w:val="0"/>
                              <w:adjustRightInd w:val="0"/>
                              <w:contextualSpacing/>
                              <w:jc w:val="center"/>
                              <w:rPr>
                                <w:rFonts w:ascii="Garamond" w:hAnsi="Garamond" w:cs="Garamond"/>
                                <w:sz w:val="16"/>
                                <w:szCs w:val="20"/>
                              </w:rPr>
                            </w:pPr>
                            <w:r>
                              <w:rPr>
                                <w:rFonts w:ascii="Garamond" w:hAnsi="Garamond" w:cs="Garamond"/>
                                <w:sz w:val="16"/>
                                <w:szCs w:val="20"/>
                              </w:rPr>
                              <w:t xml:space="preserve">Interim </w:t>
                            </w:r>
                            <w:r w:rsidR="00C00CDB" w:rsidRPr="00FF2DB9">
                              <w:rPr>
                                <w:rFonts w:ascii="Garamond" w:hAnsi="Garamond" w:cs="Garamond"/>
                                <w:sz w:val="16"/>
                                <w:szCs w:val="20"/>
                              </w:rPr>
                              <w:t>Dean, Enrollment Services</w:t>
                            </w:r>
                          </w:p>
                          <w:p w14:paraId="7E53FD72" w14:textId="36AE923C" w:rsidR="00C00CDB" w:rsidRPr="00FF2DB9" w:rsidRDefault="00C05B63" w:rsidP="007D45E0">
                            <w:pPr>
                              <w:autoSpaceDE w:val="0"/>
                              <w:autoSpaceDN w:val="0"/>
                              <w:adjustRightInd w:val="0"/>
                              <w:contextualSpacing/>
                              <w:jc w:val="center"/>
                              <w:rPr>
                                <w:rFonts w:ascii="Garamond" w:hAnsi="Garamond" w:cs="Garamond"/>
                                <w:sz w:val="16"/>
                                <w:szCs w:val="20"/>
                              </w:rPr>
                            </w:pPr>
                            <w:r>
                              <w:rPr>
                                <w:rFonts w:ascii="Garamond" w:hAnsi="Garamond" w:cs="Garamond"/>
                                <w:sz w:val="16"/>
                                <w:szCs w:val="20"/>
                              </w:rPr>
                              <w:t>310-434-4012</w:t>
                            </w:r>
                          </w:p>
                          <w:p w14:paraId="772EF1A7" w14:textId="77777777" w:rsidR="00C00CDB" w:rsidRPr="00FF2DB9" w:rsidRDefault="00C00CDB" w:rsidP="007D45E0">
                            <w:pPr>
                              <w:autoSpaceDE w:val="0"/>
                              <w:autoSpaceDN w:val="0"/>
                              <w:adjustRightInd w:val="0"/>
                              <w:contextualSpacing/>
                              <w:jc w:val="center"/>
                              <w:rPr>
                                <w:rFonts w:ascii="Garamond" w:hAnsi="Garamond" w:cs="Garamond"/>
                                <w:sz w:val="16"/>
                                <w:szCs w:val="20"/>
                              </w:rPr>
                            </w:pPr>
                          </w:p>
                          <w:p w14:paraId="5EF99285" w14:textId="77777777" w:rsidR="00C00CDB" w:rsidRPr="00FF2DB9" w:rsidRDefault="00C00CDB" w:rsidP="007D45E0">
                            <w:pPr>
                              <w:autoSpaceDE w:val="0"/>
                              <w:autoSpaceDN w:val="0"/>
                              <w:adjustRightInd w:val="0"/>
                              <w:contextualSpacing/>
                              <w:jc w:val="center"/>
                              <w:rPr>
                                <w:rFonts w:ascii="Garamond" w:hAnsi="Garamond" w:cs="Garamond"/>
                                <w:sz w:val="16"/>
                                <w:szCs w:val="20"/>
                              </w:rPr>
                            </w:pPr>
                            <w:r w:rsidRPr="00FF2DB9">
                              <w:rPr>
                                <w:rFonts w:ascii="Garamond" w:hAnsi="Garamond" w:cs="Garamond"/>
                                <w:b/>
                                <w:bCs/>
                                <w:sz w:val="16"/>
                                <w:szCs w:val="20"/>
                              </w:rPr>
                              <w:t>Members</w:t>
                            </w:r>
                          </w:p>
                          <w:p w14:paraId="2776E617" w14:textId="77777777" w:rsidR="00C00CDB" w:rsidRPr="00FF2DB9" w:rsidRDefault="00C00CDB" w:rsidP="007D45E0">
                            <w:pPr>
                              <w:autoSpaceDE w:val="0"/>
                              <w:autoSpaceDN w:val="0"/>
                              <w:adjustRightInd w:val="0"/>
                              <w:contextualSpacing/>
                              <w:jc w:val="center"/>
                              <w:rPr>
                                <w:rFonts w:ascii="Garamond" w:hAnsi="Garamond" w:cs="Garamond"/>
                                <w:sz w:val="16"/>
                                <w:szCs w:val="20"/>
                              </w:rPr>
                            </w:pPr>
                          </w:p>
                          <w:p w14:paraId="1765B7CE" w14:textId="77777777" w:rsidR="00C00CDB" w:rsidRPr="00FF2DB9" w:rsidRDefault="00C00CDB" w:rsidP="007D45E0">
                            <w:pPr>
                              <w:autoSpaceDE w:val="0"/>
                              <w:autoSpaceDN w:val="0"/>
                              <w:adjustRightInd w:val="0"/>
                              <w:contextualSpacing/>
                              <w:jc w:val="center"/>
                              <w:rPr>
                                <w:rFonts w:ascii="Garamond" w:hAnsi="Garamond" w:cs="Garamond"/>
                                <w:sz w:val="16"/>
                                <w:szCs w:val="20"/>
                              </w:rPr>
                            </w:pPr>
                            <w:r w:rsidRPr="00FF2DB9">
                              <w:rPr>
                                <w:rFonts w:ascii="Garamond" w:hAnsi="Garamond" w:cs="Garamond"/>
                                <w:sz w:val="16"/>
                                <w:szCs w:val="20"/>
                              </w:rPr>
                              <w:t xml:space="preserve">Sara </w:t>
                            </w:r>
                            <w:proofErr w:type="spellStart"/>
                            <w:r w:rsidRPr="00FF2DB9">
                              <w:rPr>
                                <w:rFonts w:ascii="Garamond" w:hAnsi="Garamond" w:cs="Garamond"/>
                                <w:sz w:val="16"/>
                                <w:szCs w:val="20"/>
                              </w:rPr>
                              <w:t>Boosheri</w:t>
                            </w:r>
                            <w:proofErr w:type="spellEnd"/>
                          </w:p>
                          <w:p w14:paraId="34491D33" w14:textId="77777777" w:rsidR="00C00CDB" w:rsidRDefault="00C00CDB" w:rsidP="007D45E0">
                            <w:pPr>
                              <w:autoSpaceDE w:val="0"/>
                              <w:autoSpaceDN w:val="0"/>
                              <w:adjustRightInd w:val="0"/>
                              <w:contextualSpacing/>
                              <w:jc w:val="center"/>
                              <w:rPr>
                                <w:rFonts w:ascii="Garamond" w:hAnsi="Garamond" w:cs="Garamond"/>
                                <w:sz w:val="16"/>
                                <w:szCs w:val="20"/>
                              </w:rPr>
                            </w:pPr>
                            <w:r w:rsidRPr="00FF2DB9">
                              <w:rPr>
                                <w:rFonts w:ascii="Garamond" w:hAnsi="Garamond" w:cs="Garamond"/>
                                <w:sz w:val="16"/>
                                <w:szCs w:val="20"/>
                              </w:rPr>
                              <w:t>Professor, Mathematics</w:t>
                            </w:r>
                          </w:p>
                          <w:p w14:paraId="2D6E3D8B" w14:textId="77777777" w:rsidR="00A8042A" w:rsidRDefault="00A8042A" w:rsidP="007D45E0">
                            <w:pPr>
                              <w:autoSpaceDE w:val="0"/>
                              <w:autoSpaceDN w:val="0"/>
                              <w:adjustRightInd w:val="0"/>
                              <w:contextualSpacing/>
                              <w:jc w:val="center"/>
                              <w:rPr>
                                <w:rFonts w:ascii="Garamond" w:hAnsi="Garamond" w:cs="Garamond"/>
                                <w:sz w:val="16"/>
                                <w:szCs w:val="20"/>
                              </w:rPr>
                            </w:pPr>
                          </w:p>
                          <w:p w14:paraId="3D2F4B66" w14:textId="77777777" w:rsidR="00A8042A" w:rsidRPr="00FF2DB9" w:rsidRDefault="00A8042A" w:rsidP="00A8042A">
                            <w:pPr>
                              <w:autoSpaceDE w:val="0"/>
                              <w:autoSpaceDN w:val="0"/>
                              <w:adjustRightInd w:val="0"/>
                              <w:contextualSpacing/>
                              <w:jc w:val="center"/>
                              <w:rPr>
                                <w:rFonts w:ascii="Garamond" w:hAnsi="Garamond" w:cs="Garamond"/>
                                <w:sz w:val="16"/>
                                <w:szCs w:val="20"/>
                              </w:rPr>
                            </w:pPr>
                            <w:r w:rsidRPr="00FF2DB9">
                              <w:rPr>
                                <w:rFonts w:ascii="Garamond" w:hAnsi="Garamond" w:cs="Garamond"/>
                                <w:sz w:val="16"/>
                                <w:szCs w:val="20"/>
                              </w:rPr>
                              <w:t xml:space="preserve">Laurie </w:t>
                            </w:r>
                            <w:proofErr w:type="spellStart"/>
                            <w:r w:rsidRPr="00FF2DB9">
                              <w:rPr>
                                <w:rFonts w:ascii="Garamond" w:hAnsi="Garamond" w:cs="Garamond"/>
                                <w:sz w:val="16"/>
                                <w:szCs w:val="20"/>
                              </w:rPr>
                              <w:t>Guglielmo</w:t>
                            </w:r>
                            <w:proofErr w:type="spellEnd"/>
                          </w:p>
                          <w:p w14:paraId="5A6C6C88" w14:textId="77777777" w:rsidR="00A8042A" w:rsidRPr="00FF2DB9" w:rsidRDefault="00A8042A" w:rsidP="00A8042A">
                            <w:pPr>
                              <w:autoSpaceDE w:val="0"/>
                              <w:autoSpaceDN w:val="0"/>
                              <w:adjustRightInd w:val="0"/>
                              <w:contextualSpacing/>
                              <w:jc w:val="center"/>
                              <w:rPr>
                                <w:rFonts w:ascii="Garamond" w:hAnsi="Garamond" w:cs="Garamond"/>
                                <w:sz w:val="16"/>
                                <w:szCs w:val="20"/>
                              </w:rPr>
                            </w:pPr>
                            <w:r w:rsidRPr="00FF2DB9">
                              <w:rPr>
                                <w:rFonts w:ascii="Garamond" w:hAnsi="Garamond" w:cs="Garamond"/>
                                <w:sz w:val="16"/>
                                <w:szCs w:val="20"/>
                              </w:rPr>
                              <w:t>Chair, Counseling Department</w:t>
                            </w:r>
                          </w:p>
                          <w:p w14:paraId="73F1EC50" w14:textId="77777777" w:rsidR="00C00CDB" w:rsidRPr="00FF2DB9" w:rsidRDefault="00C00CDB" w:rsidP="007D45E0">
                            <w:pPr>
                              <w:autoSpaceDE w:val="0"/>
                              <w:autoSpaceDN w:val="0"/>
                              <w:adjustRightInd w:val="0"/>
                              <w:contextualSpacing/>
                              <w:jc w:val="center"/>
                              <w:rPr>
                                <w:rFonts w:ascii="Garamond" w:hAnsi="Garamond" w:cs="Garamond"/>
                                <w:sz w:val="16"/>
                                <w:szCs w:val="20"/>
                              </w:rPr>
                            </w:pPr>
                          </w:p>
                          <w:p w14:paraId="2303C182" w14:textId="77777777" w:rsidR="00C00CDB" w:rsidRPr="00FF2DB9" w:rsidRDefault="00C00CDB" w:rsidP="007D45E0">
                            <w:pPr>
                              <w:autoSpaceDE w:val="0"/>
                              <w:autoSpaceDN w:val="0"/>
                              <w:adjustRightInd w:val="0"/>
                              <w:contextualSpacing/>
                              <w:jc w:val="center"/>
                              <w:rPr>
                                <w:rFonts w:ascii="Garamond" w:hAnsi="Garamond" w:cs="Garamond"/>
                                <w:sz w:val="16"/>
                                <w:szCs w:val="20"/>
                              </w:rPr>
                            </w:pPr>
                            <w:r w:rsidRPr="00FF2DB9">
                              <w:rPr>
                                <w:rFonts w:ascii="Garamond" w:hAnsi="Garamond" w:cs="Garamond"/>
                                <w:sz w:val="16"/>
                                <w:szCs w:val="20"/>
                              </w:rPr>
                              <w:t>Shannon Herbert</w:t>
                            </w:r>
                          </w:p>
                          <w:p w14:paraId="62236939" w14:textId="77777777" w:rsidR="00C00CDB" w:rsidRPr="00FF2DB9" w:rsidRDefault="00C00CDB" w:rsidP="007D45E0">
                            <w:pPr>
                              <w:autoSpaceDE w:val="0"/>
                              <w:autoSpaceDN w:val="0"/>
                              <w:adjustRightInd w:val="0"/>
                              <w:contextualSpacing/>
                              <w:jc w:val="center"/>
                              <w:rPr>
                                <w:rFonts w:ascii="Garamond" w:hAnsi="Garamond" w:cs="Garamond"/>
                                <w:sz w:val="16"/>
                                <w:szCs w:val="20"/>
                              </w:rPr>
                            </w:pPr>
                            <w:r w:rsidRPr="00FF2DB9">
                              <w:rPr>
                                <w:rFonts w:ascii="Garamond" w:hAnsi="Garamond" w:cs="Garamond"/>
                                <w:sz w:val="16"/>
                                <w:szCs w:val="20"/>
                              </w:rPr>
                              <w:t>Professor, English</w:t>
                            </w:r>
                          </w:p>
                          <w:p w14:paraId="0388971D" w14:textId="77777777" w:rsidR="00C00CDB" w:rsidRPr="00FF2DB9" w:rsidRDefault="00C00CDB" w:rsidP="007D45E0">
                            <w:pPr>
                              <w:autoSpaceDE w:val="0"/>
                              <w:autoSpaceDN w:val="0"/>
                              <w:adjustRightInd w:val="0"/>
                              <w:contextualSpacing/>
                              <w:rPr>
                                <w:rFonts w:ascii="Garamond" w:hAnsi="Garamond" w:cs="Garamond"/>
                                <w:sz w:val="16"/>
                                <w:szCs w:val="20"/>
                              </w:rPr>
                            </w:pPr>
                          </w:p>
                          <w:p w14:paraId="2A19DA20" w14:textId="77777777" w:rsidR="00C00CDB" w:rsidRPr="00FF2DB9" w:rsidRDefault="00C00CDB" w:rsidP="007D45E0">
                            <w:pPr>
                              <w:autoSpaceDE w:val="0"/>
                              <w:autoSpaceDN w:val="0"/>
                              <w:adjustRightInd w:val="0"/>
                              <w:contextualSpacing/>
                              <w:jc w:val="center"/>
                              <w:rPr>
                                <w:rFonts w:ascii="Garamond" w:hAnsi="Garamond" w:cs="Garamond"/>
                                <w:sz w:val="16"/>
                                <w:szCs w:val="20"/>
                              </w:rPr>
                            </w:pPr>
                            <w:proofErr w:type="spellStart"/>
                            <w:r w:rsidRPr="00FF2DB9">
                              <w:rPr>
                                <w:rFonts w:ascii="Garamond" w:hAnsi="Garamond" w:cs="Garamond"/>
                                <w:sz w:val="16"/>
                                <w:szCs w:val="20"/>
                              </w:rPr>
                              <w:t>Deyna</w:t>
                            </w:r>
                            <w:proofErr w:type="spellEnd"/>
                            <w:r w:rsidRPr="00FF2DB9">
                              <w:rPr>
                                <w:rFonts w:ascii="Garamond" w:hAnsi="Garamond" w:cs="Garamond"/>
                                <w:sz w:val="16"/>
                                <w:szCs w:val="20"/>
                              </w:rPr>
                              <w:t xml:space="preserve"> Hearn</w:t>
                            </w:r>
                          </w:p>
                          <w:p w14:paraId="3CD1C602" w14:textId="77777777" w:rsidR="00C00CDB" w:rsidRPr="00FF2DB9" w:rsidRDefault="00C00CDB" w:rsidP="007D45E0">
                            <w:pPr>
                              <w:autoSpaceDE w:val="0"/>
                              <w:autoSpaceDN w:val="0"/>
                              <w:adjustRightInd w:val="0"/>
                              <w:contextualSpacing/>
                              <w:jc w:val="center"/>
                              <w:rPr>
                                <w:rFonts w:ascii="Garamond" w:hAnsi="Garamond" w:cs="Garamond"/>
                                <w:sz w:val="16"/>
                                <w:szCs w:val="20"/>
                              </w:rPr>
                            </w:pPr>
                            <w:r w:rsidRPr="00FF2DB9">
                              <w:rPr>
                                <w:rFonts w:ascii="Garamond" w:hAnsi="Garamond" w:cs="Garamond"/>
                                <w:sz w:val="16"/>
                                <w:szCs w:val="20"/>
                              </w:rPr>
                              <w:t>Dean, Student Life</w:t>
                            </w:r>
                          </w:p>
                          <w:p w14:paraId="56A60009" w14:textId="77777777" w:rsidR="00C00CDB" w:rsidRPr="00FF2DB9" w:rsidRDefault="00C00CDB" w:rsidP="007D45E0">
                            <w:pPr>
                              <w:autoSpaceDE w:val="0"/>
                              <w:autoSpaceDN w:val="0"/>
                              <w:adjustRightInd w:val="0"/>
                              <w:contextualSpacing/>
                              <w:jc w:val="center"/>
                              <w:rPr>
                                <w:rFonts w:ascii="Garamond" w:hAnsi="Garamond" w:cs="Garamond"/>
                                <w:sz w:val="16"/>
                                <w:szCs w:val="20"/>
                              </w:rPr>
                            </w:pPr>
                          </w:p>
                          <w:p w14:paraId="395C33C9" w14:textId="77777777" w:rsidR="00C00CDB" w:rsidRPr="00FF2DB9" w:rsidRDefault="00C00CDB" w:rsidP="007D45E0">
                            <w:pPr>
                              <w:autoSpaceDE w:val="0"/>
                              <w:autoSpaceDN w:val="0"/>
                              <w:adjustRightInd w:val="0"/>
                              <w:contextualSpacing/>
                              <w:jc w:val="center"/>
                              <w:rPr>
                                <w:rFonts w:ascii="Garamond" w:hAnsi="Garamond" w:cs="Garamond"/>
                                <w:sz w:val="16"/>
                                <w:szCs w:val="20"/>
                              </w:rPr>
                            </w:pPr>
                            <w:r w:rsidRPr="00FF2DB9">
                              <w:rPr>
                                <w:rFonts w:ascii="Garamond" w:hAnsi="Garamond" w:cs="Garamond"/>
                                <w:sz w:val="16"/>
                                <w:szCs w:val="20"/>
                              </w:rPr>
                              <w:t>Denise Kinsella</w:t>
                            </w:r>
                          </w:p>
                          <w:p w14:paraId="213B69AF" w14:textId="77777777" w:rsidR="00C00CDB" w:rsidRPr="00FF2DB9" w:rsidRDefault="00C00CDB" w:rsidP="007D45E0">
                            <w:pPr>
                              <w:autoSpaceDE w:val="0"/>
                              <w:autoSpaceDN w:val="0"/>
                              <w:adjustRightInd w:val="0"/>
                              <w:contextualSpacing/>
                              <w:jc w:val="center"/>
                              <w:rPr>
                                <w:rFonts w:ascii="Garamond" w:hAnsi="Garamond" w:cs="Garamond"/>
                                <w:sz w:val="16"/>
                                <w:szCs w:val="20"/>
                              </w:rPr>
                            </w:pPr>
                            <w:r w:rsidRPr="00FF2DB9">
                              <w:rPr>
                                <w:rFonts w:ascii="Garamond" w:hAnsi="Garamond" w:cs="Garamond"/>
                                <w:sz w:val="16"/>
                                <w:szCs w:val="20"/>
                              </w:rPr>
                              <w:t>Associate Dean, IEC</w:t>
                            </w:r>
                          </w:p>
                          <w:p w14:paraId="7F5212DF" w14:textId="77777777" w:rsidR="00C00CDB" w:rsidRPr="00FF2DB9" w:rsidRDefault="00C00CDB" w:rsidP="007D45E0">
                            <w:pPr>
                              <w:autoSpaceDE w:val="0"/>
                              <w:autoSpaceDN w:val="0"/>
                              <w:adjustRightInd w:val="0"/>
                              <w:contextualSpacing/>
                              <w:jc w:val="center"/>
                              <w:rPr>
                                <w:rFonts w:ascii="Garamond" w:hAnsi="Garamond" w:cs="Garamond"/>
                                <w:sz w:val="16"/>
                                <w:szCs w:val="20"/>
                              </w:rPr>
                            </w:pPr>
                          </w:p>
                          <w:p w14:paraId="0AAAECFA" w14:textId="77777777" w:rsidR="00C00CDB" w:rsidRPr="00FF2DB9" w:rsidRDefault="00C00CDB" w:rsidP="007D45E0">
                            <w:pPr>
                              <w:autoSpaceDE w:val="0"/>
                              <w:autoSpaceDN w:val="0"/>
                              <w:adjustRightInd w:val="0"/>
                              <w:contextualSpacing/>
                              <w:jc w:val="center"/>
                              <w:rPr>
                                <w:rFonts w:ascii="Garamond" w:hAnsi="Garamond" w:cs="Garamond"/>
                                <w:sz w:val="16"/>
                                <w:szCs w:val="20"/>
                              </w:rPr>
                            </w:pPr>
                            <w:r w:rsidRPr="00FF2DB9">
                              <w:rPr>
                                <w:rFonts w:ascii="Garamond" w:hAnsi="Garamond" w:cs="Garamond"/>
                                <w:sz w:val="16"/>
                                <w:szCs w:val="20"/>
                              </w:rPr>
                              <w:t xml:space="preserve">Lucy </w:t>
                            </w:r>
                            <w:proofErr w:type="spellStart"/>
                            <w:r w:rsidRPr="00FF2DB9">
                              <w:rPr>
                                <w:rFonts w:ascii="Garamond" w:hAnsi="Garamond" w:cs="Garamond"/>
                                <w:sz w:val="16"/>
                                <w:szCs w:val="20"/>
                              </w:rPr>
                              <w:t>Kluckhohn</w:t>
                            </w:r>
                            <w:proofErr w:type="spellEnd"/>
                            <w:r w:rsidRPr="00FF2DB9">
                              <w:rPr>
                                <w:rFonts w:ascii="Garamond" w:hAnsi="Garamond" w:cs="Garamond"/>
                                <w:sz w:val="16"/>
                                <w:szCs w:val="20"/>
                              </w:rPr>
                              <w:t>-Jones</w:t>
                            </w:r>
                          </w:p>
                          <w:p w14:paraId="5A51DEF4" w14:textId="77777777" w:rsidR="00C00CDB" w:rsidRPr="00FF2DB9" w:rsidRDefault="00C00CDB" w:rsidP="007D45E0">
                            <w:pPr>
                              <w:autoSpaceDE w:val="0"/>
                              <w:autoSpaceDN w:val="0"/>
                              <w:adjustRightInd w:val="0"/>
                              <w:contextualSpacing/>
                              <w:jc w:val="center"/>
                              <w:rPr>
                                <w:rFonts w:ascii="Garamond" w:hAnsi="Garamond" w:cs="Garamond"/>
                                <w:sz w:val="16"/>
                                <w:szCs w:val="20"/>
                              </w:rPr>
                            </w:pPr>
                            <w:r w:rsidRPr="00FF2DB9">
                              <w:rPr>
                                <w:rFonts w:ascii="Garamond" w:hAnsi="Garamond" w:cs="Garamond"/>
                                <w:sz w:val="16"/>
                                <w:szCs w:val="20"/>
                              </w:rPr>
                              <w:t>Professor, Microbiology</w:t>
                            </w:r>
                          </w:p>
                          <w:p w14:paraId="11E30FF5" w14:textId="77777777" w:rsidR="00C00CDB" w:rsidRPr="00FF2DB9" w:rsidRDefault="00C00CDB" w:rsidP="007D45E0">
                            <w:pPr>
                              <w:autoSpaceDE w:val="0"/>
                              <w:autoSpaceDN w:val="0"/>
                              <w:adjustRightInd w:val="0"/>
                              <w:contextualSpacing/>
                              <w:jc w:val="center"/>
                              <w:rPr>
                                <w:rFonts w:ascii="Garamond" w:hAnsi="Garamond" w:cs="Garamond"/>
                                <w:sz w:val="16"/>
                                <w:szCs w:val="20"/>
                              </w:rPr>
                            </w:pPr>
                          </w:p>
                          <w:p w14:paraId="3CD05C89" w14:textId="77777777" w:rsidR="00C00CDB" w:rsidRPr="00FF2DB9" w:rsidRDefault="00C00CDB" w:rsidP="007D45E0">
                            <w:pPr>
                              <w:autoSpaceDE w:val="0"/>
                              <w:autoSpaceDN w:val="0"/>
                              <w:adjustRightInd w:val="0"/>
                              <w:contextualSpacing/>
                              <w:jc w:val="center"/>
                              <w:rPr>
                                <w:rFonts w:ascii="Garamond" w:hAnsi="Garamond" w:cs="Garamond"/>
                                <w:sz w:val="16"/>
                                <w:szCs w:val="20"/>
                              </w:rPr>
                            </w:pPr>
                            <w:r w:rsidRPr="00FF2DB9">
                              <w:rPr>
                                <w:rFonts w:ascii="Garamond" w:hAnsi="Garamond" w:cs="Garamond"/>
                                <w:sz w:val="16"/>
                                <w:szCs w:val="20"/>
                              </w:rPr>
                              <w:t xml:space="preserve">Alicia </w:t>
                            </w:r>
                            <w:proofErr w:type="spellStart"/>
                            <w:r w:rsidRPr="00FF2DB9">
                              <w:rPr>
                                <w:rFonts w:ascii="Garamond" w:hAnsi="Garamond" w:cs="Garamond"/>
                                <w:sz w:val="16"/>
                                <w:szCs w:val="20"/>
                              </w:rPr>
                              <w:t>Villalpando</w:t>
                            </w:r>
                            <w:proofErr w:type="spellEnd"/>
                          </w:p>
                          <w:p w14:paraId="207AB688" w14:textId="77777777" w:rsidR="00C00CDB" w:rsidRDefault="00C00CDB" w:rsidP="007D45E0">
                            <w:pPr>
                              <w:autoSpaceDE w:val="0"/>
                              <w:autoSpaceDN w:val="0"/>
                              <w:adjustRightInd w:val="0"/>
                              <w:contextualSpacing/>
                              <w:jc w:val="center"/>
                              <w:rPr>
                                <w:rFonts w:ascii="Garamond" w:hAnsi="Garamond" w:cs="Garamond"/>
                                <w:sz w:val="16"/>
                                <w:szCs w:val="20"/>
                              </w:rPr>
                            </w:pPr>
                            <w:r w:rsidRPr="00FF2DB9">
                              <w:rPr>
                                <w:rFonts w:ascii="Garamond" w:hAnsi="Garamond" w:cs="Garamond"/>
                                <w:sz w:val="16"/>
                                <w:szCs w:val="20"/>
                              </w:rPr>
                              <w:t>Counselor, Transfer Center</w:t>
                            </w:r>
                            <w:r>
                              <w:rPr>
                                <w:rFonts w:ascii="Garamond" w:hAnsi="Garamond" w:cs="Garamond"/>
                                <w:sz w:val="16"/>
                                <w:szCs w:val="20"/>
                              </w:rPr>
                              <w:br/>
                            </w:r>
                          </w:p>
                          <w:p w14:paraId="1EB9532E" w14:textId="77777777" w:rsidR="00C00CDB" w:rsidRDefault="00C00CDB" w:rsidP="007D45E0">
                            <w:pPr>
                              <w:autoSpaceDE w:val="0"/>
                              <w:autoSpaceDN w:val="0"/>
                              <w:adjustRightInd w:val="0"/>
                              <w:contextualSpacing/>
                              <w:jc w:val="center"/>
                              <w:rPr>
                                <w:rFonts w:ascii="Garamond" w:hAnsi="Garamond" w:cs="Garamond"/>
                                <w:b/>
                                <w:sz w:val="16"/>
                                <w:szCs w:val="20"/>
                              </w:rPr>
                            </w:pPr>
                          </w:p>
                          <w:p w14:paraId="46B8C209" w14:textId="77777777" w:rsidR="00C00CDB" w:rsidRPr="00C9045F" w:rsidRDefault="00C00CDB" w:rsidP="007D45E0">
                            <w:pPr>
                              <w:autoSpaceDE w:val="0"/>
                              <w:autoSpaceDN w:val="0"/>
                              <w:adjustRightInd w:val="0"/>
                              <w:contextualSpacing/>
                              <w:jc w:val="center"/>
                              <w:rPr>
                                <w:rFonts w:ascii="Garamond" w:hAnsi="Garamond" w:cs="Garamond"/>
                                <w:b/>
                                <w:sz w:val="16"/>
                                <w:szCs w:val="20"/>
                              </w:rPr>
                            </w:pPr>
                            <w:r>
                              <w:rPr>
                                <w:rFonts w:ascii="Garamond" w:hAnsi="Garamond" w:cs="Garamond"/>
                                <w:b/>
                                <w:sz w:val="16"/>
                                <w:szCs w:val="20"/>
                              </w:rPr>
                              <w:t>Student Representatives</w:t>
                            </w:r>
                          </w:p>
                          <w:p w14:paraId="4C5F846E" w14:textId="7100489D" w:rsidR="004B63D8" w:rsidRDefault="004B63D8" w:rsidP="007D45E0">
                            <w:pPr>
                              <w:autoSpaceDE w:val="0"/>
                              <w:autoSpaceDN w:val="0"/>
                              <w:adjustRightInd w:val="0"/>
                              <w:contextualSpacing/>
                              <w:jc w:val="center"/>
                              <w:rPr>
                                <w:rFonts w:ascii="Garamond" w:hAnsi="Garamond" w:cs="Garamond"/>
                                <w:sz w:val="16"/>
                                <w:szCs w:val="20"/>
                              </w:rPr>
                            </w:pPr>
                            <w:r w:rsidRPr="004B63D8">
                              <w:rPr>
                                <w:rFonts w:ascii="Garamond" w:hAnsi="Garamond" w:cs="Garamond"/>
                                <w:sz w:val="16"/>
                                <w:szCs w:val="20"/>
                              </w:rPr>
                              <w:t>Caitlin Corker</w:t>
                            </w:r>
                          </w:p>
                          <w:p w14:paraId="4E8B2428" w14:textId="23471D7C" w:rsidR="00C00CDB" w:rsidRDefault="00FA0DE4" w:rsidP="007D45E0">
                            <w:pPr>
                              <w:autoSpaceDE w:val="0"/>
                              <w:autoSpaceDN w:val="0"/>
                              <w:adjustRightInd w:val="0"/>
                              <w:contextualSpacing/>
                              <w:jc w:val="center"/>
                              <w:rPr>
                                <w:rFonts w:ascii="Garamond" w:hAnsi="Garamond" w:cs="Garamond"/>
                                <w:sz w:val="16"/>
                                <w:szCs w:val="20"/>
                              </w:rPr>
                            </w:pPr>
                            <w:r>
                              <w:rPr>
                                <w:rFonts w:ascii="Garamond" w:hAnsi="Garamond" w:cs="Garamond"/>
                                <w:sz w:val="16"/>
                                <w:szCs w:val="20"/>
                              </w:rPr>
                              <w:t>Diana Gutierrez</w:t>
                            </w:r>
                          </w:p>
                          <w:p w14:paraId="5F0A5F3E" w14:textId="77777777" w:rsidR="00C00CDB" w:rsidRPr="00FF2DB9" w:rsidRDefault="00C00CDB" w:rsidP="007D45E0">
                            <w:pPr>
                              <w:autoSpaceDE w:val="0"/>
                              <w:autoSpaceDN w:val="0"/>
                              <w:adjustRightInd w:val="0"/>
                              <w:contextualSpacing/>
                              <w:jc w:val="center"/>
                              <w:rPr>
                                <w:rFonts w:ascii="Garamond" w:hAnsi="Garamond" w:cs="Garamond"/>
                                <w:sz w:val="16"/>
                                <w:szCs w:val="20"/>
                              </w:rPr>
                            </w:pPr>
                          </w:p>
                          <w:p w14:paraId="2BF4ACE9" w14:textId="77777777" w:rsidR="00C00CDB" w:rsidRPr="00FF2DB9" w:rsidRDefault="00C00CDB" w:rsidP="007D45E0">
                            <w:pPr>
                              <w:autoSpaceDE w:val="0"/>
                              <w:autoSpaceDN w:val="0"/>
                              <w:adjustRightInd w:val="0"/>
                              <w:contextualSpacing/>
                              <w:jc w:val="center"/>
                              <w:rPr>
                                <w:rFonts w:ascii="Garamond" w:hAnsi="Garamond"/>
                                <w:sz w:val="16"/>
                                <w:szCs w:val="20"/>
                              </w:rPr>
                            </w:pPr>
                          </w:p>
                          <w:p w14:paraId="649A22E3" w14:textId="77777777" w:rsidR="00C00CDB" w:rsidRPr="00FF2DB9" w:rsidRDefault="00C00CDB" w:rsidP="007D45E0">
                            <w:pPr>
                              <w:autoSpaceDE w:val="0"/>
                              <w:autoSpaceDN w:val="0"/>
                              <w:adjustRightInd w:val="0"/>
                              <w:contextualSpacing/>
                              <w:jc w:val="center"/>
                              <w:rPr>
                                <w:rFonts w:ascii="Garamond" w:hAnsi="Garamond" w:cs="Garamond"/>
                                <w:b/>
                                <w:bCs/>
                                <w:sz w:val="16"/>
                                <w:szCs w:val="20"/>
                              </w:rPr>
                            </w:pPr>
                            <w:r w:rsidRPr="00FF2DB9">
                              <w:rPr>
                                <w:rFonts w:ascii="Garamond" w:hAnsi="Garamond" w:cs="Garamond"/>
                                <w:b/>
                                <w:bCs/>
                                <w:sz w:val="16"/>
                                <w:szCs w:val="20"/>
                              </w:rPr>
                              <w:t>Interested Parties (non-voting)</w:t>
                            </w:r>
                          </w:p>
                          <w:p w14:paraId="083939CE" w14:textId="77777777" w:rsidR="00C00CDB" w:rsidRPr="00FF2DB9" w:rsidRDefault="00C00CDB" w:rsidP="007D45E0">
                            <w:pPr>
                              <w:autoSpaceDE w:val="0"/>
                              <w:autoSpaceDN w:val="0"/>
                              <w:adjustRightInd w:val="0"/>
                              <w:contextualSpacing/>
                              <w:jc w:val="center"/>
                              <w:rPr>
                                <w:rFonts w:ascii="Garamond" w:hAnsi="Garamond" w:cs="Garamond"/>
                                <w:b/>
                                <w:bCs/>
                                <w:sz w:val="16"/>
                                <w:szCs w:val="20"/>
                              </w:rPr>
                            </w:pPr>
                          </w:p>
                          <w:p w14:paraId="166B576D" w14:textId="77777777" w:rsidR="00C00CDB" w:rsidRPr="00FF2DB9" w:rsidRDefault="00C00CDB" w:rsidP="007D45E0">
                            <w:pPr>
                              <w:autoSpaceDE w:val="0"/>
                              <w:autoSpaceDN w:val="0"/>
                              <w:adjustRightInd w:val="0"/>
                              <w:contextualSpacing/>
                              <w:jc w:val="center"/>
                              <w:rPr>
                                <w:rFonts w:ascii="Garamond" w:hAnsi="Garamond" w:cs="Garamond"/>
                                <w:sz w:val="16"/>
                                <w:szCs w:val="20"/>
                              </w:rPr>
                            </w:pPr>
                            <w:r w:rsidRPr="00FF2DB9">
                              <w:rPr>
                                <w:rFonts w:ascii="Garamond" w:hAnsi="Garamond" w:cs="Garamond"/>
                                <w:sz w:val="16"/>
                                <w:szCs w:val="20"/>
                              </w:rPr>
                              <w:t xml:space="preserve">Benny </w:t>
                            </w:r>
                            <w:proofErr w:type="spellStart"/>
                            <w:r w:rsidRPr="00FF2DB9">
                              <w:rPr>
                                <w:rFonts w:ascii="Garamond" w:hAnsi="Garamond" w:cs="Garamond"/>
                                <w:sz w:val="16"/>
                                <w:szCs w:val="20"/>
                              </w:rPr>
                              <w:t>Blaydes</w:t>
                            </w:r>
                            <w:proofErr w:type="spellEnd"/>
                          </w:p>
                          <w:p w14:paraId="2F059DEE" w14:textId="77777777" w:rsidR="00C00CDB" w:rsidRPr="00FF2DB9" w:rsidRDefault="00C00CDB" w:rsidP="007D45E0">
                            <w:pPr>
                              <w:autoSpaceDE w:val="0"/>
                              <w:autoSpaceDN w:val="0"/>
                              <w:adjustRightInd w:val="0"/>
                              <w:contextualSpacing/>
                              <w:jc w:val="center"/>
                              <w:rPr>
                                <w:rFonts w:ascii="Garamond" w:hAnsi="Garamond" w:cs="Garamond"/>
                                <w:sz w:val="16"/>
                                <w:szCs w:val="20"/>
                              </w:rPr>
                            </w:pPr>
                            <w:r w:rsidRPr="00FF2DB9">
                              <w:rPr>
                                <w:rFonts w:ascii="Garamond" w:hAnsi="Garamond" w:cs="Garamond"/>
                                <w:sz w:val="16"/>
                                <w:szCs w:val="20"/>
                              </w:rPr>
                              <w:t>Counselor, Associated Students</w:t>
                            </w:r>
                          </w:p>
                          <w:p w14:paraId="0588892F" w14:textId="77777777" w:rsidR="00C00CDB" w:rsidRPr="00FF2DB9" w:rsidRDefault="00C00CDB" w:rsidP="007D45E0">
                            <w:pPr>
                              <w:autoSpaceDE w:val="0"/>
                              <w:autoSpaceDN w:val="0"/>
                              <w:adjustRightInd w:val="0"/>
                              <w:contextualSpacing/>
                              <w:jc w:val="center"/>
                              <w:rPr>
                                <w:rFonts w:ascii="Garamond" w:hAnsi="Garamond" w:cs="Garamond"/>
                                <w:b/>
                                <w:bCs/>
                                <w:sz w:val="16"/>
                                <w:szCs w:val="20"/>
                              </w:rPr>
                            </w:pPr>
                          </w:p>
                          <w:p w14:paraId="62037BC1" w14:textId="77777777" w:rsidR="00C00CDB" w:rsidRPr="00FF2DB9" w:rsidRDefault="00C00CDB" w:rsidP="007D45E0">
                            <w:pPr>
                              <w:autoSpaceDE w:val="0"/>
                              <w:autoSpaceDN w:val="0"/>
                              <w:adjustRightInd w:val="0"/>
                              <w:contextualSpacing/>
                              <w:jc w:val="center"/>
                              <w:rPr>
                                <w:rFonts w:ascii="Garamond" w:hAnsi="Garamond" w:cs="Garamond"/>
                                <w:sz w:val="16"/>
                                <w:szCs w:val="20"/>
                              </w:rPr>
                            </w:pPr>
                            <w:r w:rsidRPr="00FF2DB9">
                              <w:rPr>
                                <w:rFonts w:ascii="Garamond" w:hAnsi="Garamond" w:cs="Garamond"/>
                                <w:sz w:val="16"/>
                                <w:szCs w:val="20"/>
                              </w:rPr>
                              <w:t xml:space="preserve">Gail </w:t>
                            </w:r>
                            <w:proofErr w:type="spellStart"/>
                            <w:r w:rsidRPr="00FF2DB9">
                              <w:rPr>
                                <w:rFonts w:ascii="Garamond" w:hAnsi="Garamond" w:cs="Garamond"/>
                                <w:sz w:val="16"/>
                                <w:szCs w:val="20"/>
                              </w:rPr>
                              <w:t>Fukuhara</w:t>
                            </w:r>
                            <w:proofErr w:type="spellEnd"/>
                          </w:p>
                          <w:p w14:paraId="3AAF9758" w14:textId="77777777" w:rsidR="00C00CDB" w:rsidRPr="00FF2DB9" w:rsidRDefault="00C00CDB" w:rsidP="007D45E0">
                            <w:pPr>
                              <w:autoSpaceDE w:val="0"/>
                              <w:autoSpaceDN w:val="0"/>
                              <w:adjustRightInd w:val="0"/>
                              <w:contextualSpacing/>
                              <w:jc w:val="center"/>
                              <w:rPr>
                                <w:rFonts w:ascii="Garamond" w:hAnsi="Garamond" w:cs="Garamond"/>
                                <w:sz w:val="16"/>
                                <w:szCs w:val="20"/>
                              </w:rPr>
                            </w:pPr>
                            <w:r w:rsidRPr="00FF2DB9">
                              <w:rPr>
                                <w:rFonts w:ascii="Garamond" w:hAnsi="Garamond" w:cs="Garamond"/>
                                <w:sz w:val="16"/>
                                <w:szCs w:val="20"/>
                              </w:rPr>
                              <w:t>Counselor, International Counseling Center</w:t>
                            </w:r>
                          </w:p>
                          <w:p w14:paraId="7D4DEAF3" w14:textId="77777777" w:rsidR="00C00CDB" w:rsidRPr="00FF2DB9" w:rsidRDefault="00C00CDB" w:rsidP="007D45E0">
                            <w:pPr>
                              <w:autoSpaceDE w:val="0"/>
                              <w:autoSpaceDN w:val="0"/>
                              <w:adjustRightInd w:val="0"/>
                              <w:contextualSpacing/>
                              <w:jc w:val="center"/>
                              <w:rPr>
                                <w:rFonts w:ascii="Garamond" w:hAnsi="Garamond" w:cs="Garamond"/>
                                <w:sz w:val="16"/>
                                <w:szCs w:val="20"/>
                              </w:rPr>
                            </w:pPr>
                          </w:p>
                          <w:p w14:paraId="4CE060F3" w14:textId="77777777" w:rsidR="00C00CDB" w:rsidRPr="00FF2DB9" w:rsidRDefault="00C00CDB" w:rsidP="007D45E0">
                            <w:pPr>
                              <w:autoSpaceDE w:val="0"/>
                              <w:autoSpaceDN w:val="0"/>
                              <w:adjustRightInd w:val="0"/>
                              <w:contextualSpacing/>
                              <w:jc w:val="center"/>
                              <w:rPr>
                                <w:rFonts w:ascii="Garamond" w:hAnsi="Garamond" w:cs="Garamond"/>
                                <w:sz w:val="16"/>
                                <w:szCs w:val="20"/>
                              </w:rPr>
                            </w:pPr>
                            <w:r w:rsidRPr="00FF2DB9">
                              <w:rPr>
                                <w:rFonts w:ascii="Garamond" w:hAnsi="Garamond" w:cs="Garamond"/>
                                <w:sz w:val="16"/>
                                <w:szCs w:val="20"/>
                              </w:rPr>
                              <w:t xml:space="preserve">Nathalie </w:t>
                            </w:r>
                            <w:proofErr w:type="spellStart"/>
                            <w:r w:rsidRPr="00FF2DB9">
                              <w:rPr>
                                <w:rFonts w:ascii="Garamond" w:hAnsi="Garamond" w:cs="Garamond"/>
                                <w:sz w:val="16"/>
                                <w:szCs w:val="20"/>
                              </w:rPr>
                              <w:t>Laille</w:t>
                            </w:r>
                            <w:proofErr w:type="spellEnd"/>
                          </w:p>
                          <w:p w14:paraId="56F43B0B" w14:textId="77777777" w:rsidR="00C00CDB" w:rsidRPr="00FF2DB9" w:rsidRDefault="00C00CDB" w:rsidP="007D45E0">
                            <w:pPr>
                              <w:autoSpaceDE w:val="0"/>
                              <w:autoSpaceDN w:val="0"/>
                              <w:adjustRightInd w:val="0"/>
                              <w:contextualSpacing/>
                              <w:jc w:val="center"/>
                              <w:rPr>
                                <w:rFonts w:ascii="Garamond" w:hAnsi="Garamond" w:cs="Garamond"/>
                                <w:sz w:val="16"/>
                                <w:szCs w:val="20"/>
                              </w:rPr>
                            </w:pPr>
                            <w:r w:rsidRPr="00FF2DB9">
                              <w:rPr>
                                <w:rFonts w:ascii="Garamond" w:hAnsi="Garamond" w:cs="Garamond"/>
                                <w:sz w:val="16"/>
                                <w:szCs w:val="20"/>
                              </w:rPr>
                              <w:t>Counselor, Disabled Students Center</w:t>
                            </w:r>
                          </w:p>
                          <w:p w14:paraId="7289FCFE" w14:textId="77777777" w:rsidR="00C00CDB" w:rsidRPr="00FF2DB9" w:rsidRDefault="00C00CDB" w:rsidP="007D45E0">
                            <w:pPr>
                              <w:autoSpaceDE w:val="0"/>
                              <w:autoSpaceDN w:val="0"/>
                              <w:adjustRightInd w:val="0"/>
                              <w:contextualSpacing/>
                              <w:jc w:val="center"/>
                              <w:rPr>
                                <w:rFonts w:ascii="Garamond" w:hAnsi="Garamond" w:cs="Garamond"/>
                                <w:sz w:val="16"/>
                                <w:szCs w:val="20"/>
                              </w:rPr>
                            </w:pPr>
                          </w:p>
                          <w:p w14:paraId="32BBA0F9" w14:textId="07CD0719" w:rsidR="00C00CDB" w:rsidRPr="00FF2DB9" w:rsidRDefault="00C00CDB" w:rsidP="007D45E0">
                            <w:pPr>
                              <w:autoSpaceDE w:val="0"/>
                              <w:autoSpaceDN w:val="0"/>
                              <w:adjustRightInd w:val="0"/>
                              <w:contextualSpacing/>
                              <w:jc w:val="center"/>
                              <w:rPr>
                                <w:rFonts w:ascii="Garamond" w:hAnsi="Garamond" w:cs="Garamond"/>
                                <w:sz w:val="16"/>
                                <w:szCs w:val="20"/>
                              </w:rPr>
                            </w:pPr>
                            <w:r>
                              <w:rPr>
                                <w:rFonts w:ascii="Garamond" w:hAnsi="Garamond" w:cs="Garamond"/>
                                <w:sz w:val="16"/>
                                <w:szCs w:val="20"/>
                              </w:rPr>
                              <w:t>Annmarie Leahy</w:t>
                            </w:r>
                          </w:p>
                          <w:p w14:paraId="631B3E4E" w14:textId="77777777" w:rsidR="00C00CDB" w:rsidRDefault="00C00CDB" w:rsidP="007D45E0">
                            <w:pPr>
                              <w:autoSpaceDE w:val="0"/>
                              <w:autoSpaceDN w:val="0"/>
                              <w:adjustRightInd w:val="0"/>
                              <w:contextualSpacing/>
                              <w:jc w:val="center"/>
                              <w:rPr>
                                <w:rFonts w:ascii="Garamond" w:hAnsi="Garamond" w:cs="Garamond"/>
                                <w:sz w:val="16"/>
                                <w:szCs w:val="20"/>
                              </w:rPr>
                            </w:pPr>
                            <w:r w:rsidRPr="00FF2DB9">
                              <w:rPr>
                                <w:rFonts w:ascii="Garamond" w:hAnsi="Garamond" w:cs="Garamond"/>
                                <w:sz w:val="16"/>
                                <w:szCs w:val="20"/>
                              </w:rPr>
                              <w:t>Recording Secretary</w:t>
                            </w:r>
                          </w:p>
                          <w:p w14:paraId="70DD6FB0" w14:textId="77777777" w:rsidR="00C00CDB" w:rsidRDefault="00C00CDB" w:rsidP="007D45E0">
                            <w:pPr>
                              <w:autoSpaceDE w:val="0"/>
                              <w:autoSpaceDN w:val="0"/>
                              <w:adjustRightInd w:val="0"/>
                              <w:contextualSpacing/>
                              <w:jc w:val="center"/>
                              <w:rPr>
                                <w:rFonts w:ascii="Garamond" w:hAnsi="Garamond" w:cs="Garamond"/>
                                <w:sz w:val="16"/>
                                <w:szCs w:val="20"/>
                              </w:rPr>
                            </w:pPr>
                          </w:p>
                          <w:p w14:paraId="3616CFCD" w14:textId="77777777" w:rsidR="00C00CDB" w:rsidRPr="00FF2DB9" w:rsidRDefault="00C00CDB" w:rsidP="00D50815">
                            <w:pPr>
                              <w:autoSpaceDE w:val="0"/>
                              <w:autoSpaceDN w:val="0"/>
                              <w:adjustRightInd w:val="0"/>
                              <w:contextualSpacing/>
                              <w:jc w:val="center"/>
                              <w:rPr>
                                <w:rFonts w:ascii="Garamond" w:hAnsi="Garamond" w:cs="Garamond"/>
                                <w:sz w:val="16"/>
                                <w:szCs w:val="20"/>
                              </w:rPr>
                            </w:pPr>
                            <w:r w:rsidRPr="00FF2DB9">
                              <w:rPr>
                                <w:rFonts w:ascii="Garamond" w:hAnsi="Garamond" w:cs="Garamond"/>
                                <w:sz w:val="16"/>
                                <w:szCs w:val="20"/>
                              </w:rPr>
                              <w:t>Maribel Lopez</w:t>
                            </w:r>
                          </w:p>
                          <w:p w14:paraId="242EB488" w14:textId="77777777" w:rsidR="00C00CDB" w:rsidRPr="00FF2DB9" w:rsidRDefault="00C00CDB" w:rsidP="00D50815">
                            <w:pPr>
                              <w:autoSpaceDE w:val="0"/>
                              <w:autoSpaceDN w:val="0"/>
                              <w:adjustRightInd w:val="0"/>
                              <w:contextualSpacing/>
                              <w:jc w:val="center"/>
                              <w:rPr>
                                <w:rFonts w:ascii="Garamond" w:hAnsi="Garamond" w:cs="Garamond"/>
                                <w:sz w:val="16"/>
                                <w:szCs w:val="20"/>
                              </w:rPr>
                            </w:pPr>
                            <w:r w:rsidRPr="00FF2DB9">
                              <w:rPr>
                                <w:rFonts w:ascii="Garamond" w:hAnsi="Garamond" w:cs="Garamond"/>
                                <w:sz w:val="16"/>
                                <w:szCs w:val="20"/>
                              </w:rPr>
                              <w:t>Professor, Mathematics</w:t>
                            </w:r>
                          </w:p>
                          <w:p w14:paraId="7A129624" w14:textId="77777777" w:rsidR="00C00CDB" w:rsidRPr="00FF2DB9" w:rsidRDefault="00C00CDB" w:rsidP="007D45E0">
                            <w:pPr>
                              <w:autoSpaceDE w:val="0"/>
                              <w:autoSpaceDN w:val="0"/>
                              <w:adjustRightInd w:val="0"/>
                              <w:contextualSpacing/>
                              <w:jc w:val="center"/>
                              <w:rPr>
                                <w:rFonts w:ascii="Garamond" w:hAnsi="Garamond" w:cs="Garamond"/>
                                <w:sz w:val="16"/>
                                <w:szCs w:val="20"/>
                              </w:rPr>
                            </w:pPr>
                          </w:p>
                          <w:p w14:paraId="27322BFA" w14:textId="77777777" w:rsidR="00C00CDB" w:rsidRPr="00FF2DB9" w:rsidRDefault="00C00CDB" w:rsidP="007D45E0">
                            <w:pPr>
                              <w:autoSpaceDE w:val="0"/>
                              <w:autoSpaceDN w:val="0"/>
                              <w:adjustRightInd w:val="0"/>
                              <w:contextualSpacing/>
                              <w:rPr>
                                <w:rFonts w:ascii="Garamond" w:hAnsi="Garamond" w:cs="Garamond"/>
                                <w:sz w:val="16"/>
                                <w:szCs w:val="20"/>
                              </w:rPr>
                            </w:pPr>
                          </w:p>
                          <w:p w14:paraId="4ACDD00A" w14:textId="77777777" w:rsidR="00C00CDB" w:rsidRPr="00FF2DB9" w:rsidRDefault="00C00CDB" w:rsidP="007D45E0">
                            <w:pPr>
                              <w:autoSpaceDE w:val="0"/>
                              <w:autoSpaceDN w:val="0"/>
                              <w:adjustRightInd w:val="0"/>
                              <w:contextualSpacing/>
                              <w:jc w:val="center"/>
                              <w:rPr>
                                <w:rFonts w:ascii="Garamond" w:hAnsi="Garamond" w:cs="Garamond"/>
                                <w:sz w:val="16"/>
                                <w:szCs w:val="20"/>
                              </w:rPr>
                            </w:pPr>
                          </w:p>
                          <w:p w14:paraId="54B2EEA4" w14:textId="136768BF" w:rsidR="00C00CDB" w:rsidRPr="00FF2DB9" w:rsidRDefault="00C00CDB" w:rsidP="007D45E0">
                            <w:pPr>
                              <w:contextualSpacing/>
                              <w:jc w:val="center"/>
                              <w:rPr>
                                <w:rFonts w:ascii="Garamond" w:hAnsi="Garamond"/>
                                <w:b/>
                                <w:sz w:val="16"/>
                                <w:szCs w:val="20"/>
                              </w:rPr>
                            </w:pPr>
                            <w:r>
                              <w:rPr>
                                <w:rFonts w:ascii="Garamond" w:hAnsi="Garamond"/>
                                <w:b/>
                                <w:sz w:val="16"/>
                                <w:szCs w:val="20"/>
                              </w:rPr>
                              <w:t xml:space="preserve">Fall 2014 </w:t>
                            </w:r>
                            <w:r w:rsidRPr="00FF2DB9">
                              <w:rPr>
                                <w:rFonts w:ascii="Garamond" w:hAnsi="Garamond"/>
                                <w:b/>
                                <w:sz w:val="16"/>
                                <w:szCs w:val="20"/>
                              </w:rPr>
                              <w:t>Meetings</w:t>
                            </w:r>
                          </w:p>
                          <w:p w14:paraId="33EDBC56" w14:textId="77777777" w:rsidR="00C00CDB" w:rsidRDefault="00C00CDB" w:rsidP="007D45E0">
                            <w:pPr>
                              <w:contextualSpacing/>
                              <w:jc w:val="center"/>
                              <w:rPr>
                                <w:rFonts w:ascii="Garamond" w:hAnsi="Garamond"/>
                                <w:sz w:val="16"/>
                                <w:szCs w:val="20"/>
                              </w:rPr>
                            </w:pPr>
                            <w:r w:rsidRPr="00FF2DB9">
                              <w:rPr>
                                <w:rFonts w:ascii="Garamond" w:hAnsi="Garamond"/>
                                <w:sz w:val="16"/>
                                <w:szCs w:val="20"/>
                              </w:rPr>
                              <w:t>2:00 – 3:45 p.m.</w:t>
                            </w:r>
                          </w:p>
                          <w:p w14:paraId="2284CDC6" w14:textId="4874D506" w:rsidR="00C00CDB" w:rsidRDefault="00C00CDB" w:rsidP="007D45E0">
                            <w:pPr>
                              <w:contextualSpacing/>
                              <w:jc w:val="center"/>
                              <w:rPr>
                                <w:rFonts w:ascii="Garamond" w:hAnsi="Garamond"/>
                                <w:sz w:val="16"/>
                                <w:szCs w:val="20"/>
                              </w:rPr>
                            </w:pPr>
                            <w:r>
                              <w:rPr>
                                <w:rFonts w:ascii="Garamond" w:hAnsi="Garamond"/>
                                <w:sz w:val="16"/>
                                <w:szCs w:val="20"/>
                              </w:rPr>
                              <w:t>HSS-261 (Academic Senate Conference Room)</w:t>
                            </w:r>
                          </w:p>
                          <w:p w14:paraId="5BD6F40D" w14:textId="77777777" w:rsidR="00C00CDB" w:rsidRDefault="00C00CDB" w:rsidP="007D45E0">
                            <w:pPr>
                              <w:contextualSpacing/>
                              <w:jc w:val="center"/>
                              <w:rPr>
                                <w:rFonts w:ascii="Garamond" w:hAnsi="Garamond"/>
                                <w:sz w:val="16"/>
                                <w:szCs w:val="20"/>
                              </w:rPr>
                            </w:pPr>
                          </w:p>
                          <w:p w14:paraId="6CBB8A90" w14:textId="6C4E8B84" w:rsidR="00C00CDB" w:rsidRDefault="00C00CDB" w:rsidP="007D45E0">
                            <w:pPr>
                              <w:contextualSpacing/>
                              <w:jc w:val="center"/>
                              <w:rPr>
                                <w:rFonts w:ascii="Garamond" w:hAnsi="Garamond"/>
                                <w:sz w:val="16"/>
                                <w:szCs w:val="20"/>
                              </w:rPr>
                            </w:pPr>
                            <w:r>
                              <w:rPr>
                                <w:rFonts w:ascii="Garamond" w:hAnsi="Garamond"/>
                                <w:sz w:val="16"/>
                                <w:szCs w:val="20"/>
                              </w:rPr>
                              <w:t>September 9, 23</w:t>
                            </w:r>
                          </w:p>
                          <w:p w14:paraId="1F2F153D" w14:textId="1372A1A0" w:rsidR="00C00CDB" w:rsidRDefault="00C00CDB" w:rsidP="007D45E0">
                            <w:pPr>
                              <w:contextualSpacing/>
                              <w:jc w:val="center"/>
                              <w:rPr>
                                <w:rFonts w:ascii="Garamond" w:hAnsi="Garamond"/>
                                <w:sz w:val="16"/>
                                <w:szCs w:val="20"/>
                              </w:rPr>
                            </w:pPr>
                            <w:r>
                              <w:rPr>
                                <w:rFonts w:ascii="Garamond" w:hAnsi="Garamond"/>
                                <w:sz w:val="16"/>
                                <w:szCs w:val="20"/>
                              </w:rPr>
                              <w:t>October 7, 21</w:t>
                            </w:r>
                          </w:p>
                          <w:p w14:paraId="0C6ED874" w14:textId="6FA5D4BC" w:rsidR="00C00CDB" w:rsidRPr="00FF2DB9" w:rsidRDefault="00C00CDB" w:rsidP="007D45E0">
                            <w:pPr>
                              <w:contextualSpacing/>
                              <w:jc w:val="center"/>
                              <w:rPr>
                                <w:rFonts w:ascii="Garamond" w:hAnsi="Garamond"/>
                                <w:sz w:val="16"/>
                                <w:szCs w:val="20"/>
                              </w:rPr>
                            </w:pPr>
                            <w:r>
                              <w:rPr>
                                <w:rFonts w:ascii="Garamond" w:hAnsi="Garamond"/>
                                <w:sz w:val="16"/>
                                <w:szCs w:val="20"/>
                              </w:rPr>
                              <w:t>November 4, 25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851E7D" id="Rectangle 1" o:spid="_x0000_s1027" style="position:absolute;margin-left:37.6pt;margin-top:38.7pt;width:180pt;height:10in;z-index:25165926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" fillcolor="white [3201]" stroked="f" strokeweight="1pt">
                <v:textbox>
                  <w:txbxContent>
                    <w:p w14:paraId="21812949" w14:textId="77777777" w:rsidR="00C00CDB" w:rsidRDefault="00C00CDB" w:rsidP="007D45E0">
                      <w:pPr>
                        <w:autoSpaceDE w:val="0"/>
                        <w:autoSpaceDN w:val="0"/>
                        <w:adjustRightInd w:val="0"/>
                        <w:contextualSpacing/>
                        <w:jc w:val="center"/>
                        <w:rPr>
                          <w:rFonts w:ascii="Garamond" w:hAnsi="Garamond" w:cs="Garamond"/>
                          <w:b/>
                          <w:sz w:val="16"/>
                          <w:szCs w:val="20"/>
                        </w:rPr>
                      </w:pPr>
                      <w:r w:rsidRPr="00C92641">
                        <w:rPr>
                          <w:rFonts w:ascii="Garamond" w:hAnsi="Garamond" w:cs="Garamond"/>
                          <w:b/>
                          <w:sz w:val="16"/>
                          <w:szCs w:val="20"/>
                        </w:rPr>
                        <w:t>COMMITTEE MEMBERSHIP</w:t>
                      </w:r>
                    </w:p>
                    <w:p w14:paraId="73198FD0" w14:textId="77777777" w:rsidR="00C00CDB" w:rsidRPr="00C92641" w:rsidRDefault="00C00CDB" w:rsidP="007D45E0">
                      <w:pPr>
                        <w:autoSpaceDE w:val="0"/>
                        <w:autoSpaceDN w:val="0"/>
                        <w:adjustRightInd w:val="0"/>
                        <w:contextualSpacing/>
                        <w:jc w:val="center"/>
                        <w:rPr>
                          <w:rFonts w:ascii="Garamond" w:hAnsi="Garamond" w:cs="Garamond"/>
                          <w:b/>
                          <w:sz w:val="16"/>
                          <w:szCs w:val="20"/>
                        </w:rPr>
                      </w:pPr>
                    </w:p>
                    <w:p w14:paraId="36AF048A" w14:textId="71B830F5" w:rsidR="00C00CDB" w:rsidRPr="00FF2DB9" w:rsidRDefault="00C05B63" w:rsidP="007D45E0">
                      <w:pPr>
                        <w:autoSpaceDE w:val="0"/>
                        <w:autoSpaceDN w:val="0"/>
                        <w:adjustRightInd w:val="0"/>
                        <w:contextualSpacing/>
                        <w:jc w:val="center"/>
                        <w:rPr>
                          <w:rFonts w:ascii="Garamond" w:hAnsi="Garamond" w:cs="Garamond"/>
                          <w:sz w:val="16"/>
                          <w:szCs w:val="20"/>
                        </w:rPr>
                      </w:pPr>
                      <w:r>
                        <w:rPr>
                          <w:rFonts w:ascii="Garamond" w:hAnsi="Garamond" w:cs="Garamond"/>
                          <w:sz w:val="16"/>
                          <w:szCs w:val="20"/>
                        </w:rPr>
                        <w:t>TBN</w:t>
                      </w:r>
                    </w:p>
                    <w:p w14:paraId="734E0436" w14:textId="77777777" w:rsidR="00C00CDB" w:rsidRPr="00FF2DB9" w:rsidRDefault="00C00CDB" w:rsidP="007D45E0">
                      <w:pPr>
                        <w:autoSpaceDE w:val="0"/>
                        <w:autoSpaceDN w:val="0"/>
                        <w:adjustRightInd w:val="0"/>
                        <w:contextualSpacing/>
                        <w:jc w:val="center"/>
                        <w:rPr>
                          <w:rFonts w:ascii="Garamond" w:hAnsi="Garamond" w:cs="Garamond"/>
                          <w:sz w:val="16"/>
                          <w:szCs w:val="20"/>
                        </w:rPr>
                      </w:pPr>
                      <w:r w:rsidRPr="00FF2DB9">
                        <w:rPr>
                          <w:rFonts w:ascii="Garamond" w:hAnsi="Garamond" w:cs="Garamond"/>
                          <w:sz w:val="16"/>
                          <w:szCs w:val="20"/>
                        </w:rPr>
                        <w:t>Chair</w:t>
                      </w:r>
                    </w:p>
                    <w:p w14:paraId="489325C4" w14:textId="77777777" w:rsidR="00C00CDB" w:rsidRPr="00FF2DB9" w:rsidRDefault="00C00CDB" w:rsidP="007D45E0">
                      <w:pPr>
                        <w:autoSpaceDE w:val="0"/>
                        <w:autoSpaceDN w:val="0"/>
                        <w:adjustRightInd w:val="0"/>
                        <w:contextualSpacing/>
                        <w:jc w:val="center"/>
                        <w:rPr>
                          <w:rFonts w:ascii="Garamond" w:hAnsi="Garamond" w:cs="Garamond"/>
                          <w:sz w:val="16"/>
                          <w:szCs w:val="20"/>
                        </w:rPr>
                      </w:pPr>
                    </w:p>
                    <w:p w14:paraId="501CBE92" w14:textId="5D60CF5C" w:rsidR="00C00CDB" w:rsidRPr="00FF2DB9" w:rsidRDefault="00C05B63" w:rsidP="007D45E0">
                      <w:pPr>
                        <w:autoSpaceDE w:val="0"/>
                        <w:autoSpaceDN w:val="0"/>
                        <w:adjustRightInd w:val="0"/>
                        <w:contextualSpacing/>
                        <w:jc w:val="center"/>
                        <w:rPr>
                          <w:rFonts w:ascii="Garamond" w:hAnsi="Garamond" w:cs="Garamond"/>
                          <w:sz w:val="16"/>
                          <w:szCs w:val="20"/>
                        </w:rPr>
                      </w:pPr>
                      <w:r>
                        <w:rPr>
                          <w:rFonts w:ascii="Garamond" w:hAnsi="Garamond" w:cs="Garamond"/>
                          <w:sz w:val="16"/>
                          <w:szCs w:val="20"/>
                        </w:rPr>
                        <w:t>Esau Tovar</w:t>
                      </w:r>
                    </w:p>
                    <w:p w14:paraId="79C7D63B" w14:textId="77777777" w:rsidR="00C00CDB" w:rsidRPr="00FF2DB9" w:rsidRDefault="00C00CDB" w:rsidP="007D45E0">
                      <w:pPr>
                        <w:autoSpaceDE w:val="0"/>
                        <w:autoSpaceDN w:val="0"/>
                        <w:adjustRightInd w:val="0"/>
                        <w:contextualSpacing/>
                        <w:jc w:val="center"/>
                        <w:rPr>
                          <w:rFonts w:ascii="Garamond" w:hAnsi="Garamond" w:cs="Garamond"/>
                          <w:sz w:val="16"/>
                          <w:szCs w:val="20"/>
                        </w:rPr>
                      </w:pPr>
                      <w:r w:rsidRPr="00FF2DB9">
                        <w:rPr>
                          <w:rFonts w:ascii="Garamond" w:hAnsi="Garamond" w:cs="Garamond"/>
                          <w:sz w:val="16"/>
                          <w:szCs w:val="20"/>
                        </w:rPr>
                        <w:t>Vice Chair</w:t>
                      </w:r>
                    </w:p>
                    <w:p w14:paraId="0272848E" w14:textId="65FFDEA7" w:rsidR="00C00CDB" w:rsidRPr="00FF2DB9" w:rsidRDefault="00C05B63" w:rsidP="007D45E0">
                      <w:pPr>
                        <w:autoSpaceDE w:val="0"/>
                        <w:autoSpaceDN w:val="0"/>
                        <w:adjustRightInd w:val="0"/>
                        <w:contextualSpacing/>
                        <w:jc w:val="center"/>
                        <w:rPr>
                          <w:rFonts w:ascii="Garamond" w:hAnsi="Garamond" w:cs="Garamond"/>
                          <w:sz w:val="16"/>
                          <w:szCs w:val="20"/>
                        </w:rPr>
                      </w:pPr>
                      <w:r>
                        <w:rPr>
                          <w:rFonts w:ascii="Garamond" w:hAnsi="Garamond" w:cs="Garamond"/>
                          <w:sz w:val="16"/>
                          <w:szCs w:val="20"/>
                        </w:rPr>
                        <w:t xml:space="preserve">Interim </w:t>
                      </w:r>
                      <w:r w:rsidR="00C00CDB" w:rsidRPr="00FF2DB9">
                        <w:rPr>
                          <w:rFonts w:ascii="Garamond" w:hAnsi="Garamond" w:cs="Garamond"/>
                          <w:sz w:val="16"/>
                          <w:szCs w:val="20"/>
                        </w:rPr>
                        <w:t>Dean, Enrollment Services</w:t>
                      </w:r>
                    </w:p>
                    <w:p w14:paraId="7E53FD72" w14:textId="36AE923C" w:rsidR="00C00CDB" w:rsidRPr="00FF2DB9" w:rsidRDefault="00C05B63" w:rsidP="007D45E0">
                      <w:pPr>
                        <w:autoSpaceDE w:val="0"/>
                        <w:autoSpaceDN w:val="0"/>
                        <w:adjustRightInd w:val="0"/>
                        <w:contextualSpacing/>
                        <w:jc w:val="center"/>
                        <w:rPr>
                          <w:rFonts w:ascii="Garamond" w:hAnsi="Garamond" w:cs="Garamond"/>
                          <w:sz w:val="16"/>
                          <w:szCs w:val="20"/>
                        </w:rPr>
                      </w:pPr>
                      <w:r>
                        <w:rPr>
                          <w:rFonts w:ascii="Garamond" w:hAnsi="Garamond" w:cs="Garamond"/>
                          <w:sz w:val="16"/>
                          <w:szCs w:val="20"/>
                        </w:rPr>
                        <w:t>310-434-4012</w:t>
                      </w:r>
                    </w:p>
                    <w:p w14:paraId="772EF1A7" w14:textId="77777777" w:rsidR="00C00CDB" w:rsidRPr="00FF2DB9" w:rsidRDefault="00C00CDB" w:rsidP="007D45E0">
                      <w:pPr>
                        <w:autoSpaceDE w:val="0"/>
                        <w:autoSpaceDN w:val="0"/>
                        <w:adjustRightInd w:val="0"/>
                        <w:contextualSpacing/>
                        <w:jc w:val="center"/>
                        <w:rPr>
                          <w:rFonts w:ascii="Garamond" w:hAnsi="Garamond" w:cs="Garamond"/>
                          <w:sz w:val="16"/>
                          <w:szCs w:val="20"/>
                        </w:rPr>
                      </w:pPr>
                    </w:p>
                    <w:p w14:paraId="5EF99285" w14:textId="77777777" w:rsidR="00C00CDB" w:rsidRPr="00FF2DB9" w:rsidRDefault="00C00CDB" w:rsidP="007D45E0">
                      <w:pPr>
                        <w:autoSpaceDE w:val="0"/>
                        <w:autoSpaceDN w:val="0"/>
                        <w:adjustRightInd w:val="0"/>
                        <w:contextualSpacing/>
                        <w:jc w:val="center"/>
                        <w:rPr>
                          <w:rFonts w:ascii="Garamond" w:hAnsi="Garamond" w:cs="Garamond"/>
                          <w:sz w:val="16"/>
                          <w:szCs w:val="20"/>
                        </w:rPr>
                      </w:pPr>
                      <w:r w:rsidRPr="00FF2DB9">
                        <w:rPr>
                          <w:rFonts w:ascii="Garamond" w:hAnsi="Garamond" w:cs="Garamond"/>
                          <w:b/>
                          <w:bCs/>
                          <w:sz w:val="16"/>
                          <w:szCs w:val="20"/>
                        </w:rPr>
                        <w:t>Members</w:t>
                      </w:r>
                    </w:p>
                    <w:p w14:paraId="2776E617" w14:textId="77777777" w:rsidR="00C00CDB" w:rsidRPr="00FF2DB9" w:rsidRDefault="00C00CDB" w:rsidP="007D45E0">
                      <w:pPr>
                        <w:autoSpaceDE w:val="0"/>
                        <w:autoSpaceDN w:val="0"/>
                        <w:adjustRightInd w:val="0"/>
                        <w:contextualSpacing/>
                        <w:jc w:val="center"/>
                        <w:rPr>
                          <w:rFonts w:ascii="Garamond" w:hAnsi="Garamond" w:cs="Garamond"/>
                          <w:sz w:val="16"/>
                          <w:szCs w:val="20"/>
                        </w:rPr>
                      </w:pPr>
                    </w:p>
                    <w:p w14:paraId="1765B7CE" w14:textId="77777777" w:rsidR="00C00CDB" w:rsidRPr="00FF2DB9" w:rsidRDefault="00C00CDB" w:rsidP="007D45E0">
                      <w:pPr>
                        <w:autoSpaceDE w:val="0"/>
                        <w:autoSpaceDN w:val="0"/>
                        <w:adjustRightInd w:val="0"/>
                        <w:contextualSpacing/>
                        <w:jc w:val="center"/>
                        <w:rPr>
                          <w:rFonts w:ascii="Garamond" w:hAnsi="Garamond" w:cs="Garamond"/>
                          <w:sz w:val="16"/>
                          <w:szCs w:val="20"/>
                        </w:rPr>
                      </w:pPr>
                      <w:r w:rsidRPr="00FF2DB9">
                        <w:rPr>
                          <w:rFonts w:ascii="Garamond" w:hAnsi="Garamond" w:cs="Garamond"/>
                          <w:sz w:val="16"/>
                          <w:szCs w:val="20"/>
                        </w:rPr>
                        <w:t xml:space="preserve">Sara </w:t>
                      </w:r>
                      <w:proofErr w:type="spellStart"/>
                      <w:r w:rsidRPr="00FF2DB9">
                        <w:rPr>
                          <w:rFonts w:ascii="Garamond" w:hAnsi="Garamond" w:cs="Garamond"/>
                          <w:sz w:val="16"/>
                          <w:szCs w:val="20"/>
                        </w:rPr>
                        <w:t>Boosheri</w:t>
                      </w:r>
                      <w:proofErr w:type="spellEnd"/>
                    </w:p>
                    <w:p w14:paraId="34491D33" w14:textId="77777777" w:rsidR="00C00CDB" w:rsidRDefault="00C00CDB" w:rsidP="007D45E0">
                      <w:pPr>
                        <w:autoSpaceDE w:val="0"/>
                        <w:autoSpaceDN w:val="0"/>
                        <w:adjustRightInd w:val="0"/>
                        <w:contextualSpacing/>
                        <w:jc w:val="center"/>
                        <w:rPr>
                          <w:rFonts w:ascii="Garamond" w:hAnsi="Garamond" w:cs="Garamond"/>
                          <w:sz w:val="16"/>
                          <w:szCs w:val="20"/>
                        </w:rPr>
                      </w:pPr>
                      <w:r w:rsidRPr="00FF2DB9">
                        <w:rPr>
                          <w:rFonts w:ascii="Garamond" w:hAnsi="Garamond" w:cs="Garamond"/>
                          <w:sz w:val="16"/>
                          <w:szCs w:val="20"/>
                        </w:rPr>
                        <w:t>Professor, Mathematics</w:t>
                      </w:r>
                    </w:p>
                    <w:p w14:paraId="2D6E3D8B" w14:textId="77777777" w:rsidR="00A8042A" w:rsidRDefault="00A8042A" w:rsidP="007D45E0">
                      <w:pPr>
                        <w:autoSpaceDE w:val="0"/>
                        <w:autoSpaceDN w:val="0"/>
                        <w:adjustRightInd w:val="0"/>
                        <w:contextualSpacing/>
                        <w:jc w:val="center"/>
                        <w:rPr>
                          <w:rFonts w:ascii="Garamond" w:hAnsi="Garamond" w:cs="Garamond"/>
                          <w:sz w:val="16"/>
                          <w:szCs w:val="20"/>
                        </w:rPr>
                      </w:pPr>
                    </w:p>
                    <w:p w14:paraId="3D2F4B66" w14:textId="77777777" w:rsidR="00A8042A" w:rsidRPr="00FF2DB9" w:rsidRDefault="00A8042A" w:rsidP="00A8042A">
                      <w:pPr>
                        <w:autoSpaceDE w:val="0"/>
                        <w:autoSpaceDN w:val="0"/>
                        <w:adjustRightInd w:val="0"/>
                        <w:contextualSpacing/>
                        <w:jc w:val="center"/>
                        <w:rPr>
                          <w:rFonts w:ascii="Garamond" w:hAnsi="Garamond" w:cs="Garamond"/>
                          <w:sz w:val="16"/>
                          <w:szCs w:val="20"/>
                        </w:rPr>
                      </w:pPr>
                      <w:r w:rsidRPr="00FF2DB9">
                        <w:rPr>
                          <w:rFonts w:ascii="Garamond" w:hAnsi="Garamond" w:cs="Garamond"/>
                          <w:sz w:val="16"/>
                          <w:szCs w:val="20"/>
                        </w:rPr>
                        <w:t xml:space="preserve">Laurie </w:t>
                      </w:r>
                      <w:proofErr w:type="spellStart"/>
                      <w:r w:rsidRPr="00FF2DB9">
                        <w:rPr>
                          <w:rFonts w:ascii="Garamond" w:hAnsi="Garamond" w:cs="Garamond"/>
                          <w:sz w:val="16"/>
                          <w:szCs w:val="20"/>
                        </w:rPr>
                        <w:t>Guglielmo</w:t>
                      </w:r>
                      <w:proofErr w:type="spellEnd"/>
                    </w:p>
                    <w:p w14:paraId="5A6C6C88" w14:textId="77777777" w:rsidR="00A8042A" w:rsidRPr="00FF2DB9" w:rsidRDefault="00A8042A" w:rsidP="00A8042A">
                      <w:pPr>
                        <w:autoSpaceDE w:val="0"/>
                        <w:autoSpaceDN w:val="0"/>
                        <w:adjustRightInd w:val="0"/>
                        <w:contextualSpacing/>
                        <w:jc w:val="center"/>
                        <w:rPr>
                          <w:rFonts w:ascii="Garamond" w:hAnsi="Garamond" w:cs="Garamond"/>
                          <w:sz w:val="16"/>
                          <w:szCs w:val="20"/>
                        </w:rPr>
                      </w:pPr>
                      <w:r w:rsidRPr="00FF2DB9">
                        <w:rPr>
                          <w:rFonts w:ascii="Garamond" w:hAnsi="Garamond" w:cs="Garamond"/>
                          <w:sz w:val="16"/>
                          <w:szCs w:val="20"/>
                        </w:rPr>
                        <w:t>Chair, Counseling Department</w:t>
                      </w:r>
                    </w:p>
                    <w:p w14:paraId="73F1EC50" w14:textId="77777777" w:rsidR="00C00CDB" w:rsidRPr="00FF2DB9" w:rsidRDefault="00C00CDB" w:rsidP="007D45E0">
                      <w:pPr>
                        <w:autoSpaceDE w:val="0"/>
                        <w:autoSpaceDN w:val="0"/>
                        <w:adjustRightInd w:val="0"/>
                        <w:contextualSpacing/>
                        <w:jc w:val="center"/>
                        <w:rPr>
                          <w:rFonts w:ascii="Garamond" w:hAnsi="Garamond" w:cs="Garamond"/>
                          <w:sz w:val="16"/>
                          <w:szCs w:val="20"/>
                        </w:rPr>
                      </w:pPr>
                    </w:p>
                    <w:p w14:paraId="2303C182" w14:textId="77777777" w:rsidR="00C00CDB" w:rsidRPr="00FF2DB9" w:rsidRDefault="00C00CDB" w:rsidP="007D45E0">
                      <w:pPr>
                        <w:autoSpaceDE w:val="0"/>
                        <w:autoSpaceDN w:val="0"/>
                        <w:adjustRightInd w:val="0"/>
                        <w:contextualSpacing/>
                        <w:jc w:val="center"/>
                        <w:rPr>
                          <w:rFonts w:ascii="Garamond" w:hAnsi="Garamond" w:cs="Garamond"/>
                          <w:sz w:val="16"/>
                          <w:szCs w:val="20"/>
                        </w:rPr>
                      </w:pPr>
                      <w:r w:rsidRPr="00FF2DB9">
                        <w:rPr>
                          <w:rFonts w:ascii="Garamond" w:hAnsi="Garamond" w:cs="Garamond"/>
                          <w:sz w:val="16"/>
                          <w:szCs w:val="20"/>
                        </w:rPr>
                        <w:t>Shannon Herbert</w:t>
                      </w:r>
                    </w:p>
                    <w:p w14:paraId="62236939" w14:textId="77777777" w:rsidR="00C00CDB" w:rsidRPr="00FF2DB9" w:rsidRDefault="00C00CDB" w:rsidP="007D45E0">
                      <w:pPr>
                        <w:autoSpaceDE w:val="0"/>
                        <w:autoSpaceDN w:val="0"/>
                        <w:adjustRightInd w:val="0"/>
                        <w:contextualSpacing/>
                        <w:jc w:val="center"/>
                        <w:rPr>
                          <w:rFonts w:ascii="Garamond" w:hAnsi="Garamond" w:cs="Garamond"/>
                          <w:sz w:val="16"/>
                          <w:szCs w:val="20"/>
                        </w:rPr>
                      </w:pPr>
                      <w:r w:rsidRPr="00FF2DB9">
                        <w:rPr>
                          <w:rFonts w:ascii="Garamond" w:hAnsi="Garamond" w:cs="Garamond"/>
                          <w:sz w:val="16"/>
                          <w:szCs w:val="20"/>
                        </w:rPr>
                        <w:t>Professor, English</w:t>
                      </w:r>
                    </w:p>
                    <w:p w14:paraId="0388971D" w14:textId="77777777" w:rsidR="00C00CDB" w:rsidRPr="00FF2DB9" w:rsidRDefault="00C00CDB" w:rsidP="007D45E0">
                      <w:pPr>
                        <w:autoSpaceDE w:val="0"/>
                        <w:autoSpaceDN w:val="0"/>
                        <w:adjustRightInd w:val="0"/>
                        <w:contextualSpacing/>
                        <w:rPr>
                          <w:rFonts w:ascii="Garamond" w:hAnsi="Garamond" w:cs="Garamond"/>
                          <w:sz w:val="16"/>
                          <w:szCs w:val="20"/>
                        </w:rPr>
                      </w:pPr>
                    </w:p>
                    <w:p w14:paraId="2A19DA20" w14:textId="77777777" w:rsidR="00C00CDB" w:rsidRPr="00FF2DB9" w:rsidRDefault="00C00CDB" w:rsidP="007D45E0">
                      <w:pPr>
                        <w:autoSpaceDE w:val="0"/>
                        <w:autoSpaceDN w:val="0"/>
                        <w:adjustRightInd w:val="0"/>
                        <w:contextualSpacing/>
                        <w:jc w:val="center"/>
                        <w:rPr>
                          <w:rFonts w:ascii="Garamond" w:hAnsi="Garamond" w:cs="Garamond"/>
                          <w:sz w:val="16"/>
                          <w:szCs w:val="20"/>
                        </w:rPr>
                      </w:pPr>
                      <w:proofErr w:type="spellStart"/>
                      <w:r w:rsidRPr="00FF2DB9">
                        <w:rPr>
                          <w:rFonts w:ascii="Garamond" w:hAnsi="Garamond" w:cs="Garamond"/>
                          <w:sz w:val="16"/>
                          <w:szCs w:val="20"/>
                        </w:rPr>
                        <w:t>Deyna</w:t>
                      </w:r>
                      <w:proofErr w:type="spellEnd"/>
                      <w:r w:rsidRPr="00FF2DB9">
                        <w:rPr>
                          <w:rFonts w:ascii="Garamond" w:hAnsi="Garamond" w:cs="Garamond"/>
                          <w:sz w:val="16"/>
                          <w:szCs w:val="20"/>
                        </w:rPr>
                        <w:t xml:space="preserve"> Hearn</w:t>
                      </w:r>
                    </w:p>
                    <w:p w14:paraId="3CD1C602" w14:textId="77777777" w:rsidR="00C00CDB" w:rsidRPr="00FF2DB9" w:rsidRDefault="00C00CDB" w:rsidP="007D45E0">
                      <w:pPr>
                        <w:autoSpaceDE w:val="0"/>
                        <w:autoSpaceDN w:val="0"/>
                        <w:adjustRightInd w:val="0"/>
                        <w:contextualSpacing/>
                        <w:jc w:val="center"/>
                        <w:rPr>
                          <w:rFonts w:ascii="Garamond" w:hAnsi="Garamond" w:cs="Garamond"/>
                          <w:sz w:val="16"/>
                          <w:szCs w:val="20"/>
                        </w:rPr>
                      </w:pPr>
                      <w:r w:rsidRPr="00FF2DB9">
                        <w:rPr>
                          <w:rFonts w:ascii="Garamond" w:hAnsi="Garamond" w:cs="Garamond"/>
                          <w:sz w:val="16"/>
                          <w:szCs w:val="20"/>
                        </w:rPr>
                        <w:t>Dean, Student Life</w:t>
                      </w:r>
                    </w:p>
                    <w:p w14:paraId="56A60009" w14:textId="77777777" w:rsidR="00C00CDB" w:rsidRPr="00FF2DB9" w:rsidRDefault="00C00CDB" w:rsidP="007D45E0">
                      <w:pPr>
                        <w:autoSpaceDE w:val="0"/>
                        <w:autoSpaceDN w:val="0"/>
                        <w:adjustRightInd w:val="0"/>
                        <w:contextualSpacing/>
                        <w:jc w:val="center"/>
                        <w:rPr>
                          <w:rFonts w:ascii="Garamond" w:hAnsi="Garamond" w:cs="Garamond"/>
                          <w:sz w:val="16"/>
                          <w:szCs w:val="20"/>
                        </w:rPr>
                      </w:pPr>
                    </w:p>
                    <w:p w14:paraId="395C33C9" w14:textId="77777777" w:rsidR="00C00CDB" w:rsidRPr="00FF2DB9" w:rsidRDefault="00C00CDB" w:rsidP="007D45E0">
                      <w:pPr>
                        <w:autoSpaceDE w:val="0"/>
                        <w:autoSpaceDN w:val="0"/>
                        <w:adjustRightInd w:val="0"/>
                        <w:contextualSpacing/>
                        <w:jc w:val="center"/>
                        <w:rPr>
                          <w:rFonts w:ascii="Garamond" w:hAnsi="Garamond" w:cs="Garamond"/>
                          <w:sz w:val="16"/>
                          <w:szCs w:val="20"/>
                        </w:rPr>
                      </w:pPr>
                      <w:r w:rsidRPr="00FF2DB9">
                        <w:rPr>
                          <w:rFonts w:ascii="Garamond" w:hAnsi="Garamond" w:cs="Garamond"/>
                          <w:sz w:val="16"/>
                          <w:szCs w:val="20"/>
                        </w:rPr>
                        <w:t>Denise Kinsella</w:t>
                      </w:r>
                    </w:p>
                    <w:p w14:paraId="213B69AF" w14:textId="77777777" w:rsidR="00C00CDB" w:rsidRPr="00FF2DB9" w:rsidRDefault="00C00CDB" w:rsidP="007D45E0">
                      <w:pPr>
                        <w:autoSpaceDE w:val="0"/>
                        <w:autoSpaceDN w:val="0"/>
                        <w:adjustRightInd w:val="0"/>
                        <w:contextualSpacing/>
                        <w:jc w:val="center"/>
                        <w:rPr>
                          <w:rFonts w:ascii="Garamond" w:hAnsi="Garamond" w:cs="Garamond"/>
                          <w:sz w:val="16"/>
                          <w:szCs w:val="20"/>
                        </w:rPr>
                      </w:pPr>
                      <w:r w:rsidRPr="00FF2DB9">
                        <w:rPr>
                          <w:rFonts w:ascii="Garamond" w:hAnsi="Garamond" w:cs="Garamond"/>
                          <w:sz w:val="16"/>
                          <w:szCs w:val="20"/>
                        </w:rPr>
                        <w:t>Associate Dean, IEC</w:t>
                      </w:r>
                    </w:p>
                    <w:p w14:paraId="7F5212DF" w14:textId="77777777" w:rsidR="00C00CDB" w:rsidRPr="00FF2DB9" w:rsidRDefault="00C00CDB" w:rsidP="007D45E0">
                      <w:pPr>
                        <w:autoSpaceDE w:val="0"/>
                        <w:autoSpaceDN w:val="0"/>
                        <w:adjustRightInd w:val="0"/>
                        <w:contextualSpacing/>
                        <w:jc w:val="center"/>
                        <w:rPr>
                          <w:rFonts w:ascii="Garamond" w:hAnsi="Garamond" w:cs="Garamond"/>
                          <w:sz w:val="16"/>
                          <w:szCs w:val="20"/>
                        </w:rPr>
                      </w:pPr>
                    </w:p>
                    <w:p w14:paraId="0AAAECFA" w14:textId="77777777" w:rsidR="00C00CDB" w:rsidRPr="00FF2DB9" w:rsidRDefault="00C00CDB" w:rsidP="007D45E0">
                      <w:pPr>
                        <w:autoSpaceDE w:val="0"/>
                        <w:autoSpaceDN w:val="0"/>
                        <w:adjustRightInd w:val="0"/>
                        <w:contextualSpacing/>
                        <w:jc w:val="center"/>
                        <w:rPr>
                          <w:rFonts w:ascii="Garamond" w:hAnsi="Garamond" w:cs="Garamond"/>
                          <w:sz w:val="16"/>
                          <w:szCs w:val="20"/>
                        </w:rPr>
                      </w:pPr>
                      <w:r w:rsidRPr="00FF2DB9">
                        <w:rPr>
                          <w:rFonts w:ascii="Garamond" w:hAnsi="Garamond" w:cs="Garamond"/>
                          <w:sz w:val="16"/>
                          <w:szCs w:val="20"/>
                        </w:rPr>
                        <w:t xml:space="preserve">Lucy </w:t>
                      </w:r>
                      <w:proofErr w:type="spellStart"/>
                      <w:r w:rsidRPr="00FF2DB9">
                        <w:rPr>
                          <w:rFonts w:ascii="Garamond" w:hAnsi="Garamond" w:cs="Garamond"/>
                          <w:sz w:val="16"/>
                          <w:szCs w:val="20"/>
                        </w:rPr>
                        <w:t>Kluckhohn</w:t>
                      </w:r>
                      <w:proofErr w:type="spellEnd"/>
                      <w:r w:rsidRPr="00FF2DB9">
                        <w:rPr>
                          <w:rFonts w:ascii="Garamond" w:hAnsi="Garamond" w:cs="Garamond"/>
                          <w:sz w:val="16"/>
                          <w:szCs w:val="20"/>
                        </w:rPr>
                        <w:t>-Jones</w:t>
                      </w:r>
                    </w:p>
                    <w:p w14:paraId="5A51DEF4" w14:textId="77777777" w:rsidR="00C00CDB" w:rsidRPr="00FF2DB9" w:rsidRDefault="00C00CDB" w:rsidP="007D45E0">
                      <w:pPr>
                        <w:autoSpaceDE w:val="0"/>
                        <w:autoSpaceDN w:val="0"/>
                        <w:adjustRightInd w:val="0"/>
                        <w:contextualSpacing/>
                        <w:jc w:val="center"/>
                        <w:rPr>
                          <w:rFonts w:ascii="Garamond" w:hAnsi="Garamond" w:cs="Garamond"/>
                          <w:sz w:val="16"/>
                          <w:szCs w:val="20"/>
                        </w:rPr>
                      </w:pPr>
                      <w:r w:rsidRPr="00FF2DB9">
                        <w:rPr>
                          <w:rFonts w:ascii="Garamond" w:hAnsi="Garamond" w:cs="Garamond"/>
                          <w:sz w:val="16"/>
                          <w:szCs w:val="20"/>
                        </w:rPr>
                        <w:t>Professor, Microbiology</w:t>
                      </w:r>
                    </w:p>
                    <w:p w14:paraId="11E30FF5" w14:textId="77777777" w:rsidR="00C00CDB" w:rsidRPr="00FF2DB9" w:rsidRDefault="00C00CDB" w:rsidP="007D45E0">
                      <w:pPr>
                        <w:autoSpaceDE w:val="0"/>
                        <w:autoSpaceDN w:val="0"/>
                        <w:adjustRightInd w:val="0"/>
                        <w:contextualSpacing/>
                        <w:jc w:val="center"/>
                        <w:rPr>
                          <w:rFonts w:ascii="Garamond" w:hAnsi="Garamond" w:cs="Garamond"/>
                          <w:sz w:val="16"/>
                          <w:szCs w:val="20"/>
                        </w:rPr>
                      </w:pPr>
                    </w:p>
                    <w:p w14:paraId="3CD05C89" w14:textId="77777777" w:rsidR="00C00CDB" w:rsidRPr="00FF2DB9" w:rsidRDefault="00C00CDB" w:rsidP="007D45E0">
                      <w:pPr>
                        <w:autoSpaceDE w:val="0"/>
                        <w:autoSpaceDN w:val="0"/>
                        <w:adjustRightInd w:val="0"/>
                        <w:contextualSpacing/>
                        <w:jc w:val="center"/>
                        <w:rPr>
                          <w:rFonts w:ascii="Garamond" w:hAnsi="Garamond" w:cs="Garamond"/>
                          <w:sz w:val="16"/>
                          <w:szCs w:val="20"/>
                        </w:rPr>
                      </w:pPr>
                      <w:r w:rsidRPr="00FF2DB9">
                        <w:rPr>
                          <w:rFonts w:ascii="Garamond" w:hAnsi="Garamond" w:cs="Garamond"/>
                          <w:sz w:val="16"/>
                          <w:szCs w:val="20"/>
                        </w:rPr>
                        <w:t xml:space="preserve">Alicia </w:t>
                      </w:r>
                      <w:proofErr w:type="spellStart"/>
                      <w:r w:rsidRPr="00FF2DB9">
                        <w:rPr>
                          <w:rFonts w:ascii="Garamond" w:hAnsi="Garamond" w:cs="Garamond"/>
                          <w:sz w:val="16"/>
                          <w:szCs w:val="20"/>
                        </w:rPr>
                        <w:t>Villalpando</w:t>
                      </w:r>
                      <w:proofErr w:type="spellEnd"/>
                    </w:p>
                    <w:p w14:paraId="207AB688" w14:textId="77777777" w:rsidR="00C00CDB" w:rsidRDefault="00C00CDB" w:rsidP="007D45E0">
                      <w:pPr>
                        <w:autoSpaceDE w:val="0"/>
                        <w:autoSpaceDN w:val="0"/>
                        <w:adjustRightInd w:val="0"/>
                        <w:contextualSpacing/>
                        <w:jc w:val="center"/>
                        <w:rPr>
                          <w:rFonts w:ascii="Garamond" w:hAnsi="Garamond" w:cs="Garamond"/>
                          <w:sz w:val="16"/>
                          <w:szCs w:val="20"/>
                        </w:rPr>
                      </w:pPr>
                      <w:r w:rsidRPr="00FF2DB9">
                        <w:rPr>
                          <w:rFonts w:ascii="Garamond" w:hAnsi="Garamond" w:cs="Garamond"/>
                          <w:sz w:val="16"/>
                          <w:szCs w:val="20"/>
                        </w:rPr>
                        <w:t>Counselor, Transfer Center</w:t>
                      </w:r>
                      <w:r>
                        <w:rPr>
                          <w:rFonts w:ascii="Garamond" w:hAnsi="Garamond" w:cs="Garamond"/>
                          <w:sz w:val="16"/>
                          <w:szCs w:val="20"/>
                        </w:rPr>
                        <w:br/>
                      </w:r>
                    </w:p>
                    <w:p w14:paraId="1EB9532E" w14:textId="77777777" w:rsidR="00C00CDB" w:rsidRDefault="00C00CDB" w:rsidP="007D45E0">
                      <w:pPr>
                        <w:autoSpaceDE w:val="0"/>
                        <w:autoSpaceDN w:val="0"/>
                        <w:adjustRightInd w:val="0"/>
                        <w:contextualSpacing/>
                        <w:jc w:val="center"/>
                        <w:rPr>
                          <w:rFonts w:ascii="Garamond" w:hAnsi="Garamond" w:cs="Garamond"/>
                          <w:b/>
                          <w:sz w:val="16"/>
                          <w:szCs w:val="20"/>
                        </w:rPr>
                      </w:pPr>
                    </w:p>
                    <w:p w14:paraId="46B8C209" w14:textId="77777777" w:rsidR="00C00CDB" w:rsidRPr="00C9045F" w:rsidRDefault="00C00CDB" w:rsidP="007D45E0">
                      <w:pPr>
                        <w:autoSpaceDE w:val="0"/>
                        <w:autoSpaceDN w:val="0"/>
                        <w:adjustRightInd w:val="0"/>
                        <w:contextualSpacing/>
                        <w:jc w:val="center"/>
                        <w:rPr>
                          <w:rFonts w:ascii="Garamond" w:hAnsi="Garamond" w:cs="Garamond"/>
                          <w:b/>
                          <w:sz w:val="16"/>
                          <w:szCs w:val="20"/>
                        </w:rPr>
                      </w:pPr>
                      <w:r>
                        <w:rPr>
                          <w:rFonts w:ascii="Garamond" w:hAnsi="Garamond" w:cs="Garamond"/>
                          <w:b/>
                          <w:sz w:val="16"/>
                          <w:szCs w:val="20"/>
                        </w:rPr>
                        <w:t>Student Representatives</w:t>
                      </w:r>
                    </w:p>
                    <w:p w14:paraId="4C5F846E" w14:textId="7100489D" w:rsidR="004B63D8" w:rsidRDefault="004B63D8" w:rsidP="007D45E0">
                      <w:pPr>
                        <w:autoSpaceDE w:val="0"/>
                        <w:autoSpaceDN w:val="0"/>
                        <w:adjustRightInd w:val="0"/>
                        <w:contextualSpacing/>
                        <w:jc w:val="center"/>
                        <w:rPr>
                          <w:rFonts w:ascii="Garamond" w:hAnsi="Garamond" w:cs="Garamond"/>
                          <w:sz w:val="16"/>
                          <w:szCs w:val="20"/>
                        </w:rPr>
                      </w:pPr>
                      <w:r w:rsidRPr="004B63D8">
                        <w:rPr>
                          <w:rFonts w:ascii="Garamond" w:hAnsi="Garamond" w:cs="Garamond"/>
                          <w:sz w:val="16"/>
                          <w:szCs w:val="20"/>
                        </w:rPr>
                        <w:t>Caitlin Corker</w:t>
                      </w:r>
                    </w:p>
                    <w:p w14:paraId="4E8B2428" w14:textId="23471D7C" w:rsidR="00C00CDB" w:rsidRDefault="00FA0DE4" w:rsidP="007D45E0">
                      <w:pPr>
                        <w:autoSpaceDE w:val="0"/>
                        <w:autoSpaceDN w:val="0"/>
                        <w:adjustRightInd w:val="0"/>
                        <w:contextualSpacing/>
                        <w:jc w:val="center"/>
                        <w:rPr>
                          <w:rFonts w:ascii="Garamond" w:hAnsi="Garamond" w:cs="Garamond"/>
                          <w:sz w:val="16"/>
                          <w:szCs w:val="20"/>
                        </w:rPr>
                      </w:pPr>
                      <w:r>
                        <w:rPr>
                          <w:rFonts w:ascii="Garamond" w:hAnsi="Garamond" w:cs="Garamond"/>
                          <w:sz w:val="16"/>
                          <w:szCs w:val="20"/>
                        </w:rPr>
                        <w:t>Diana Gutierrez</w:t>
                      </w:r>
                    </w:p>
                    <w:p w14:paraId="5F0A5F3E" w14:textId="77777777" w:rsidR="00C00CDB" w:rsidRPr="00FF2DB9" w:rsidRDefault="00C00CDB" w:rsidP="007D45E0">
                      <w:pPr>
                        <w:autoSpaceDE w:val="0"/>
                        <w:autoSpaceDN w:val="0"/>
                        <w:adjustRightInd w:val="0"/>
                        <w:contextualSpacing/>
                        <w:jc w:val="center"/>
                        <w:rPr>
                          <w:rFonts w:ascii="Garamond" w:hAnsi="Garamond" w:cs="Garamond"/>
                          <w:sz w:val="16"/>
                          <w:szCs w:val="20"/>
                        </w:rPr>
                      </w:pPr>
                    </w:p>
                    <w:p w14:paraId="2BF4ACE9" w14:textId="77777777" w:rsidR="00C00CDB" w:rsidRPr="00FF2DB9" w:rsidRDefault="00C00CDB" w:rsidP="007D45E0">
                      <w:pPr>
                        <w:autoSpaceDE w:val="0"/>
                        <w:autoSpaceDN w:val="0"/>
                        <w:adjustRightInd w:val="0"/>
                        <w:contextualSpacing/>
                        <w:jc w:val="center"/>
                        <w:rPr>
                          <w:rFonts w:ascii="Garamond" w:hAnsi="Garamond"/>
                          <w:sz w:val="16"/>
                          <w:szCs w:val="20"/>
                        </w:rPr>
                      </w:pPr>
                    </w:p>
                    <w:p w14:paraId="649A22E3" w14:textId="77777777" w:rsidR="00C00CDB" w:rsidRPr="00FF2DB9" w:rsidRDefault="00C00CDB" w:rsidP="007D45E0">
                      <w:pPr>
                        <w:autoSpaceDE w:val="0"/>
                        <w:autoSpaceDN w:val="0"/>
                        <w:adjustRightInd w:val="0"/>
                        <w:contextualSpacing/>
                        <w:jc w:val="center"/>
                        <w:rPr>
                          <w:rFonts w:ascii="Garamond" w:hAnsi="Garamond" w:cs="Garamond"/>
                          <w:b/>
                          <w:bCs/>
                          <w:sz w:val="16"/>
                          <w:szCs w:val="20"/>
                        </w:rPr>
                      </w:pPr>
                      <w:r w:rsidRPr="00FF2DB9">
                        <w:rPr>
                          <w:rFonts w:ascii="Garamond" w:hAnsi="Garamond" w:cs="Garamond"/>
                          <w:b/>
                          <w:bCs/>
                          <w:sz w:val="16"/>
                          <w:szCs w:val="20"/>
                        </w:rPr>
                        <w:t>Interested Parties (non-voting)</w:t>
                      </w:r>
                    </w:p>
                    <w:p w14:paraId="083939CE" w14:textId="77777777" w:rsidR="00C00CDB" w:rsidRPr="00FF2DB9" w:rsidRDefault="00C00CDB" w:rsidP="007D45E0">
                      <w:pPr>
                        <w:autoSpaceDE w:val="0"/>
                        <w:autoSpaceDN w:val="0"/>
                        <w:adjustRightInd w:val="0"/>
                        <w:contextualSpacing/>
                        <w:jc w:val="center"/>
                        <w:rPr>
                          <w:rFonts w:ascii="Garamond" w:hAnsi="Garamond" w:cs="Garamond"/>
                          <w:b/>
                          <w:bCs/>
                          <w:sz w:val="16"/>
                          <w:szCs w:val="20"/>
                        </w:rPr>
                      </w:pPr>
                    </w:p>
                    <w:p w14:paraId="166B576D" w14:textId="77777777" w:rsidR="00C00CDB" w:rsidRPr="00FF2DB9" w:rsidRDefault="00C00CDB" w:rsidP="007D45E0">
                      <w:pPr>
                        <w:autoSpaceDE w:val="0"/>
                        <w:autoSpaceDN w:val="0"/>
                        <w:adjustRightInd w:val="0"/>
                        <w:contextualSpacing/>
                        <w:jc w:val="center"/>
                        <w:rPr>
                          <w:rFonts w:ascii="Garamond" w:hAnsi="Garamond" w:cs="Garamond"/>
                          <w:sz w:val="16"/>
                          <w:szCs w:val="20"/>
                        </w:rPr>
                      </w:pPr>
                      <w:r w:rsidRPr="00FF2DB9">
                        <w:rPr>
                          <w:rFonts w:ascii="Garamond" w:hAnsi="Garamond" w:cs="Garamond"/>
                          <w:sz w:val="16"/>
                          <w:szCs w:val="20"/>
                        </w:rPr>
                        <w:t xml:space="preserve">Benny </w:t>
                      </w:r>
                      <w:proofErr w:type="spellStart"/>
                      <w:r w:rsidRPr="00FF2DB9">
                        <w:rPr>
                          <w:rFonts w:ascii="Garamond" w:hAnsi="Garamond" w:cs="Garamond"/>
                          <w:sz w:val="16"/>
                          <w:szCs w:val="20"/>
                        </w:rPr>
                        <w:t>Blaydes</w:t>
                      </w:r>
                      <w:proofErr w:type="spellEnd"/>
                    </w:p>
                    <w:p w14:paraId="2F059DEE" w14:textId="77777777" w:rsidR="00C00CDB" w:rsidRPr="00FF2DB9" w:rsidRDefault="00C00CDB" w:rsidP="007D45E0">
                      <w:pPr>
                        <w:autoSpaceDE w:val="0"/>
                        <w:autoSpaceDN w:val="0"/>
                        <w:adjustRightInd w:val="0"/>
                        <w:contextualSpacing/>
                        <w:jc w:val="center"/>
                        <w:rPr>
                          <w:rFonts w:ascii="Garamond" w:hAnsi="Garamond" w:cs="Garamond"/>
                          <w:sz w:val="16"/>
                          <w:szCs w:val="20"/>
                        </w:rPr>
                      </w:pPr>
                      <w:r w:rsidRPr="00FF2DB9">
                        <w:rPr>
                          <w:rFonts w:ascii="Garamond" w:hAnsi="Garamond" w:cs="Garamond"/>
                          <w:sz w:val="16"/>
                          <w:szCs w:val="20"/>
                        </w:rPr>
                        <w:t>Counselor, Associated Students</w:t>
                      </w:r>
                    </w:p>
                    <w:p w14:paraId="0588892F" w14:textId="77777777" w:rsidR="00C00CDB" w:rsidRPr="00FF2DB9" w:rsidRDefault="00C00CDB" w:rsidP="007D45E0">
                      <w:pPr>
                        <w:autoSpaceDE w:val="0"/>
                        <w:autoSpaceDN w:val="0"/>
                        <w:adjustRightInd w:val="0"/>
                        <w:contextualSpacing/>
                        <w:jc w:val="center"/>
                        <w:rPr>
                          <w:rFonts w:ascii="Garamond" w:hAnsi="Garamond" w:cs="Garamond"/>
                          <w:b/>
                          <w:bCs/>
                          <w:sz w:val="16"/>
                          <w:szCs w:val="20"/>
                        </w:rPr>
                      </w:pPr>
                    </w:p>
                    <w:p w14:paraId="62037BC1" w14:textId="77777777" w:rsidR="00C00CDB" w:rsidRPr="00FF2DB9" w:rsidRDefault="00C00CDB" w:rsidP="007D45E0">
                      <w:pPr>
                        <w:autoSpaceDE w:val="0"/>
                        <w:autoSpaceDN w:val="0"/>
                        <w:adjustRightInd w:val="0"/>
                        <w:contextualSpacing/>
                        <w:jc w:val="center"/>
                        <w:rPr>
                          <w:rFonts w:ascii="Garamond" w:hAnsi="Garamond" w:cs="Garamond"/>
                          <w:sz w:val="16"/>
                          <w:szCs w:val="20"/>
                        </w:rPr>
                      </w:pPr>
                      <w:r w:rsidRPr="00FF2DB9">
                        <w:rPr>
                          <w:rFonts w:ascii="Garamond" w:hAnsi="Garamond" w:cs="Garamond"/>
                          <w:sz w:val="16"/>
                          <w:szCs w:val="20"/>
                        </w:rPr>
                        <w:t xml:space="preserve">Gail </w:t>
                      </w:r>
                      <w:proofErr w:type="spellStart"/>
                      <w:r w:rsidRPr="00FF2DB9">
                        <w:rPr>
                          <w:rFonts w:ascii="Garamond" w:hAnsi="Garamond" w:cs="Garamond"/>
                          <w:sz w:val="16"/>
                          <w:szCs w:val="20"/>
                        </w:rPr>
                        <w:t>Fukuhara</w:t>
                      </w:r>
                      <w:proofErr w:type="spellEnd"/>
                    </w:p>
                    <w:p w14:paraId="3AAF9758" w14:textId="77777777" w:rsidR="00C00CDB" w:rsidRPr="00FF2DB9" w:rsidRDefault="00C00CDB" w:rsidP="007D45E0">
                      <w:pPr>
                        <w:autoSpaceDE w:val="0"/>
                        <w:autoSpaceDN w:val="0"/>
                        <w:adjustRightInd w:val="0"/>
                        <w:contextualSpacing/>
                        <w:jc w:val="center"/>
                        <w:rPr>
                          <w:rFonts w:ascii="Garamond" w:hAnsi="Garamond" w:cs="Garamond"/>
                          <w:sz w:val="16"/>
                          <w:szCs w:val="20"/>
                        </w:rPr>
                      </w:pPr>
                      <w:r w:rsidRPr="00FF2DB9">
                        <w:rPr>
                          <w:rFonts w:ascii="Garamond" w:hAnsi="Garamond" w:cs="Garamond"/>
                          <w:sz w:val="16"/>
                          <w:szCs w:val="20"/>
                        </w:rPr>
                        <w:t>Counselor, International Counseling Center</w:t>
                      </w:r>
                    </w:p>
                    <w:p w14:paraId="7D4DEAF3" w14:textId="77777777" w:rsidR="00C00CDB" w:rsidRPr="00FF2DB9" w:rsidRDefault="00C00CDB" w:rsidP="007D45E0">
                      <w:pPr>
                        <w:autoSpaceDE w:val="0"/>
                        <w:autoSpaceDN w:val="0"/>
                        <w:adjustRightInd w:val="0"/>
                        <w:contextualSpacing/>
                        <w:jc w:val="center"/>
                        <w:rPr>
                          <w:rFonts w:ascii="Garamond" w:hAnsi="Garamond" w:cs="Garamond"/>
                          <w:sz w:val="16"/>
                          <w:szCs w:val="20"/>
                        </w:rPr>
                      </w:pPr>
                    </w:p>
                    <w:p w14:paraId="4CE060F3" w14:textId="77777777" w:rsidR="00C00CDB" w:rsidRPr="00FF2DB9" w:rsidRDefault="00C00CDB" w:rsidP="007D45E0">
                      <w:pPr>
                        <w:autoSpaceDE w:val="0"/>
                        <w:autoSpaceDN w:val="0"/>
                        <w:adjustRightInd w:val="0"/>
                        <w:contextualSpacing/>
                        <w:jc w:val="center"/>
                        <w:rPr>
                          <w:rFonts w:ascii="Garamond" w:hAnsi="Garamond" w:cs="Garamond"/>
                          <w:sz w:val="16"/>
                          <w:szCs w:val="20"/>
                        </w:rPr>
                      </w:pPr>
                      <w:r w:rsidRPr="00FF2DB9">
                        <w:rPr>
                          <w:rFonts w:ascii="Garamond" w:hAnsi="Garamond" w:cs="Garamond"/>
                          <w:sz w:val="16"/>
                          <w:szCs w:val="20"/>
                        </w:rPr>
                        <w:t xml:space="preserve">Nathalie </w:t>
                      </w:r>
                      <w:proofErr w:type="spellStart"/>
                      <w:r w:rsidRPr="00FF2DB9">
                        <w:rPr>
                          <w:rFonts w:ascii="Garamond" w:hAnsi="Garamond" w:cs="Garamond"/>
                          <w:sz w:val="16"/>
                          <w:szCs w:val="20"/>
                        </w:rPr>
                        <w:t>Laille</w:t>
                      </w:r>
                      <w:proofErr w:type="spellEnd"/>
                    </w:p>
                    <w:p w14:paraId="56F43B0B" w14:textId="77777777" w:rsidR="00C00CDB" w:rsidRPr="00FF2DB9" w:rsidRDefault="00C00CDB" w:rsidP="007D45E0">
                      <w:pPr>
                        <w:autoSpaceDE w:val="0"/>
                        <w:autoSpaceDN w:val="0"/>
                        <w:adjustRightInd w:val="0"/>
                        <w:contextualSpacing/>
                        <w:jc w:val="center"/>
                        <w:rPr>
                          <w:rFonts w:ascii="Garamond" w:hAnsi="Garamond" w:cs="Garamond"/>
                          <w:sz w:val="16"/>
                          <w:szCs w:val="20"/>
                        </w:rPr>
                      </w:pPr>
                      <w:r w:rsidRPr="00FF2DB9">
                        <w:rPr>
                          <w:rFonts w:ascii="Garamond" w:hAnsi="Garamond" w:cs="Garamond"/>
                          <w:sz w:val="16"/>
                          <w:szCs w:val="20"/>
                        </w:rPr>
                        <w:t>Counselor, Disabled Students Center</w:t>
                      </w:r>
                    </w:p>
                    <w:p w14:paraId="7289FCFE" w14:textId="77777777" w:rsidR="00C00CDB" w:rsidRPr="00FF2DB9" w:rsidRDefault="00C00CDB" w:rsidP="007D45E0">
                      <w:pPr>
                        <w:autoSpaceDE w:val="0"/>
                        <w:autoSpaceDN w:val="0"/>
                        <w:adjustRightInd w:val="0"/>
                        <w:contextualSpacing/>
                        <w:jc w:val="center"/>
                        <w:rPr>
                          <w:rFonts w:ascii="Garamond" w:hAnsi="Garamond" w:cs="Garamond"/>
                          <w:sz w:val="16"/>
                          <w:szCs w:val="20"/>
                        </w:rPr>
                      </w:pPr>
                    </w:p>
                    <w:p w14:paraId="32BBA0F9" w14:textId="07CD0719" w:rsidR="00C00CDB" w:rsidRPr="00FF2DB9" w:rsidRDefault="00C00CDB" w:rsidP="007D45E0">
                      <w:pPr>
                        <w:autoSpaceDE w:val="0"/>
                        <w:autoSpaceDN w:val="0"/>
                        <w:adjustRightInd w:val="0"/>
                        <w:contextualSpacing/>
                        <w:jc w:val="center"/>
                        <w:rPr>
                          <w:rFonts w:ascii="Garamond" w:hAnsi="Garamond" w:cs="Garamond"/>
                          <w:sz w:val="16"/>
                          <w:szCs w:val="20"/>
                        </w:rPr>
                      </w:pPr>
                      <w:r>
                        <w:rPr>
                          <w:rFonts w:ascii="Garamond" w:hAnsi="Garamond" w:cs="Garamond"/>
                          <w:sz w:val="16"/>
                          <w:szCs w:val="20"/>
                        </w:rPr>
                        <w:t>Annmarie Leahy</w:t>
                      </w:r>
                    </w:p>
                    <w:p w14:paraId="631B3E4E" w14:textId="77777777" w:rsidR="00C00CDB" w:rsidRDefault="00C00CDB" w:rsidP="007D45E0">
                      <w:pPr>
                        <w:autoSpaceDE w:val="0"/>
                        <w:autoSpaceDN w:val="0"/>
                        <w:adjustRightInd w:val="0"/>
                        <w:contextualSpacing/>
                        <w:jc w:val="center"/>
                        <w:rPr>
                          <w:rFonts w:ascii="Garamond" w:hAnsi="Garamond" w:cs="Garamond"/>
                          <w:sz w:val="16"/>
                          <w:szCs w:val="20"/>
                        </w:rPr>
                      </w:pPr>
                      <w:r w:rsidRPr="00FF2DB9">
                        <w:rPr>
                          <w:rFonts w:ascii="Garamond" w:hAnsi="Garamond" w:cs="Garamond"/>
                          <w:sz w:val="16"/>
                          <w:szCs w:val="20"/>
                        </w:rPr>
                        <w:t>Recording Secretary</w:t>
                      </w:r>
                    </w:p>
                    <w:p w14:paraId="70DD6FB0" w14:textId="77777777" w:rsidR="00C00CDB" w:rsidRDefault="00C00CDB" w:rsidP="007D45E0">
                      <w:pPr>
                        <w:autoSpaceDE w:val="0"/>
                        <w:autoSpaceDN w:val="0"/>
                        <w:adjustRightInd w:val="0"/>
                        <w:contextualSpacing/>
                        <w:jc w:val="center"/>
                        <w:rPr>
                          <w:rFonts w:ascii="Garamond" w:hAnsi="Garamond" w:cs="Garamond"/>
                          <w:sz w:val="16"/>
                          <w:szCs w:val="20"/>
                        </w:rPr>
                      </w:pPr>
                    </w:p>
                    <w:p w14:paraId="3616CFCD" w14:textId="77777777" w:rsidR="00C00CDB" w:rsidRPr="00FF2DB9" w:rsidRDefault="00C00CDB" w:rsidP="00D50815">
                      <w:pPr>
                        <w:autoSpaceDE w:val="0"/>
                        <w:autoSpaceDN w:val="0"/>
                        <w:adjustRightInd w:val="0"/>
                        <w:contextualSpacing/>
                        <w:jc w:val="center"/>
                        <w:rPr>
                          <w:rFonts w:ascii="Garamond" w:hAnsi="Garamond" w:cs="Garamond"/>
                          <w:sz w:val="16"/>
                          <w:szCs w:val="20"/>
                        </w:rPr>
                      </w:pPr>
                      <w:r w:rsidRPr="00FF2DB9">
                        <w:rPr>
                          <w:rFonts w:ascii="Garamond" w:hAnsi="Garamond" w:cs="Garamond"/>
                          <w:sz w:val="16"/>
                          <w:szCs w:val="20"/>
                        </w:rPr>
                        <w:t>Maribel Lopez</w:t>
                      </w:r>
                    </w:p>
                    <w:p w14:paraId="242EB488" w14:textId="77777777" w:rsidR="00C00CDB" w:rsidRPr="00FF2DB9" w:rsidRDefault="00C00CDB" w:rsidP="00D50815">
                      <w:pPr>
                        <w:autoSpaceDE w:val="0"/>
                        <w:autoSpaceDN w:val="0"/>
                        <w:adjustRightInd w:val="0"/>
                        <w:contextualSpacing/>
                        <w:jc w:val="center"/>
                        <w:rPr>
                          <w:rFonts w:ascii="Garamond" w:hAnsi="Garamond" w:cs="Garamond"/>
                          <w:sz w:val="16"/>
                          <w:szCs w:val="20"/>
                        </w:rPr>
                      </w:pPr>
                      <w:r w:rsidRPr="00FF2DB9">
                        <w:rPr>
                          <w:rFonts w:ascii="Garamond" w:hAnsi="Garamond" w:cs="Garamond"/>
                          <w:sz w:val="16"/>
                          <w:szCs w:val="20"/>
                        </w:rPr>
                        <w:t>Professor, Mathematics</w:t>
                      </w:r>
                    </w:p>
                    <w:p w14:paraId="7A129624" w14:textId="77777777" w:rsidR="00C00CDB" w:rsidRPr="00FF2DB9" w:rsidRDefault="00C00CDB" w:rsidP="007D45E0">
                      <w:pPr>
                        <w:autoSpaceDE w:val="0"/>
                        <w:autoSpaceDN w:val="0"/>
                        <w:adjustRightInd w:val="0"/>
                        <w:contextualSpacing/>
                        <w:jc w:val="center"/>
                        <w:rPr>
                          <w:rFonts w:ascii="Garamond" w:hAnsi="Garamond" w:cs="Garamond"/>
                          <w:sz w:val="16"/>
                          <w:szCs w:val="20"/>
                        </w:rPr>
                      </w:pPr>
                    </w:p>
                    <w:p w14:paraId="27322BFA" w14:textId="77777777" w:rsidR="00C00CDB" w:rsidRPr="00FF2DB9" w:rsidRDefault="00C00CDB" w:rsidP="007D45E0">
                      <w:pPr>
                        <w:autoSpaceDE w:val="0"/>
                        <w:autoSpaceDN w:val="0"/>
                        <w:adjustRightInd w:val="0"/>
                        <w:contextualSpacing/>
                        <w:rPr>
                          <w:rFonts w:ascii="Garamond" w:hAnsi="Garamond" w:cs="Garamond"/>
                          <w:sz w:val="16"/>
                          <w:szCs w:val="20"/>
                        </w:rPr>
                      </w:pPr>
                    </w:p>
                    <w:p w14:paraId="4ACDD00A" w14:textId="77777777" w:rsidR="00C00CDB" w:rsidRPr="00FF2DB9" w:rsidRDefault="00C00CDB" w:rsidP="007D45E0">
                      <w:pPr>
                        <w:autoSpaceDE w:val="0"/>
                        <w:autoSpaceDN w:val="0"/>
                        <w:adjustRightInd w:val="0"/>
                        <w:contextualSpacing/>
                        <w:jc w:val="center"/>
                        <w:rPr>
                          <w:rFonts w:ascii="Garamond" w:hAnsi="Garamond" w:cs="Garamond"/>
                          <w:sz w:val="16"/>
                          <w:szCs w:val="20"/>
                        </w:rPr>
                      </w:pPr>
                    </w:p>
                    <w:p w14:paraId="54B2EEA4" w14:textId="136768BF" w:rsidR="00C00CDB" w:rsidRPr="00FF2DB9" w:rsidRDefault="00C00CDB" w:rsidP="007D45E0">
                      <w:pPr>
                        <w:contextualSpacing/>
                        <w:jc w:val="center"/>
                        <w:rPr>
                          <w:rFonts w:ascii="Garamond" w:hAnsi="Garamond"/>
                          <w:b/>
                          <w:sz w:val="16"/>
                          <w:szCs w:val="20"/>
                        </w:rPr>
                      </w:pPr>
                      <w:r>
                        <w:rPr>
                          <w:rFonts w:ascii="Garamond" w:hAnsi="Garamond"/>
                          <w:b/>
                          <w:sz w:val="16"/>
                          <w:szCs w:val="20"/>
                        </w:rPr>
                        <w:t xml:space="preserve">Fall 2014 </w:t>
                      </w:r>
                      <w:r w:rsidRPr="00FF2DB9">
                        <w:rPr>
                          <w:rFonts w:ascii="Garamond" w:hAnsi="Garamond"/>
                          <w:b/>
                          <w:sz w:val="16"/>
                          <w:szCs w:val="20"/>
                        </w:rPr>
                        <w:t>Meetings</w:t>
                      </w:r>
                    </w:p>
                    <w:p w14:paraId="33EDBC56" w14:textId="77777777" w:rsidR="00C00CDB" w:rsidRDefault="00C00CDB" w:rsidP="007D45E0">
                      <w:pPr>
                        <w:contextualSpacing/>
                        <w:jc w:val="center"/>
                        <w:rPr>
                          <w:rFonts w:ascii="Garamond" w:hAnsi="Garamond"/>
                          <w:sz w:val="16"/>
                          <w:szCs w:val="20"/>
                        </w:rPr>
                      </w:pPr>
                      <w:r w:rsidRPr="00FF2DB9">
                        <w:rPr>
                          <w:rFonts w:ascii="Garamond" w:hAnsi="Garamond"/>
                          <w:sz w:val="16"/>
                          <w:szCs w:val="20"/>
                        </w:rPr>
                        <w:t>2:00 – 3:45 p.m.</w:t>
                      </w:r>
                    </w:p>
                    <w:p w14:paraId="2284CDC6" w14:textId="4874D506" w:rsidR="00C00CDB" w:rsidRDefault="00C00CDB" w:rsidP="007D45E0">
                      <w:pPr>
                        <w:contextualSpacing/>
                        <w:jc w:val="center"/>
                        <w:rPr>
                          <w:rFonts w:ascii="Garamond" w:hAnsi="Garamond"/>
                          <w:sz w:val="16"/>
                          <w:szCs w:val="20"/>
                        </w:rPr>
                      </w:pPr>
                      <w:r>
                        <w:rPr>
                          <w:rFonts w:ascii="Garamond" w:hAnsi="Garamond"/>
                          <w:sz w:val="16"/>
                          <w:szCs w:val="20"/>
                        </w:rPr>
                        <w:t>HSS-261 (Academic Senate Conference Room)</w:t>
                      </w:r>
                    </w:p>
                    <w:p w14:paraId="5BD6F40D" w14:textId="77777777" w:rsidR="00C00CDB" w:rsidRDefault="00C00CDB" w:rsidP="007D45E0">
                      <w:pPr>
                        <w:contextualSpacing/>
                        <w:jc w:val="center"/>
                        <w:rPr>
                          <w:rFonts w:ascii="Garamond" w:hAnsi="Garamond"/>
                          <w:sz w:val="16"/>
                          <w:szCs w:val="20"/>
                        </w:rPr>
                      </w:pPr>
                    </w:p>
                    <w:p w14:paraId="6CBB8A90" w14:textId="6C4E8B84" w:rsidR="00C00CDB" w:rsidRDefault="00C00CDB" w:rsidP="007D45E0">
                      <w:pPr>
                        <w:contextualSpacing/>
                        <w:jc w:val="center"/>
                        <w:rPr>
                          <w:rFonts w:ascii="Garamond" w:hAnsi="Garamond"/>
                          <w:sz w:val="16"/>
                          <w:szCs w:val="20"/>
                        </w:rPr>
                      </w:pPr>
                      <w:r>
                        <w:rPr>
                          <w:rFonts w:ascii="Garamond" w:hAnsi="Garamond"/>
                          <w:sz w:val="16"/>
                          <w:szCs w:val="20"/>
                        </w:rPr>
                        <w:t>September 9, 23</w:t>
                      </w:r>
                    </w:p>
                    <w:p w14:paraId="1F2F153D" w14:textId="1372A1A0" w:rsidR="00C00CDB" w:rsidRDefault="00C00CDB" w:rsidP="007D45E0">
                      <w:pPr>
                        <w:contextualSpacing/>
                        <w:jc w:val="center"/>
                        <w:rPr>
                          <w:rFonts w:ascii="Garamond" w:hAnsi="Garamond"/>
                          <w:sz w:val="16"/>
                          <w:szCs w:val="20"/>
                        </w:rPr>
                      </w:pPr>
                      <w:r>
                        <w:rPr>
                          <w:rFonts w:ascii="Garamond" w:hAnsi="Garamond"/>
                          <w:sz w:val="16"/>
                          <w:szCs w:val="20"/>
                        </w:rPr>
                        <w:t>October 7, 21</w:t>
                      </w:r>
                    </w:p>
                    <w:p w14:paraId="0C6ED874" w14:textId="6FA5D4BC" w:rsidR="00C00CDB" w:rsidRPr="00FF2DB9" w:rsidRDefault="00C00CDB" w:rsidP="007D45E0">
                      <w:pPr>
                        <w:contextualSpacing/>
                        <w:jc w:val="center"/>
                        <w:rPr>
                          <w:rFonts w:ascii="Garamond" w:hAnsi="Garamond"/>
                          <w:sz w:val="16"/>
                          <w:szCs w:val="20"/>
                        </w:rPr>
                      </w:pPr>
                      <w:r>
                        <w:rPr>
                          <w:rFonts w:ascii="Garamond" w:hAnsi="Garamond"/>
                          <w:sz w:val="16"/>
                          <w:szCs w:val="20"/>
                        </w:rPr>
                        <w:t>November 4, 25</w:t>
                      </w:r>
                    </w:p>
                  </w:txbxContent>
                </v:textbox>
                <w10:wrap type="square" side="right" anchorx="margin" anchory="page"/>
              </v:rect>
            </w:pict>
          </mc:Fallback>
        </mc:AlternateContent>
      </w:r>
    </w:p>
    <w:p w14:paraId="0E6CD9F6" w14:textId="77777777" w:rsidR="00C9045F" w:rsidRPr="00960D5B" w:rsidRDefault="00C9045F" w:rsidP="007D45E0">
      <w:pPr>
        <w:rPr>
          <w:rFonts w:ascii="Garamond" w:hAnsi="Garamond"/>
        </w:rPr>
      </w:pPr>
    </w:p>
    <w:p w14:paraId="066CC4AB" w14:textId="4425E9FF" w:rsidR="00DF2262" w:rsidRPr="00F562F5" w:rsidRDefault="00C9045F" w:rsidP="00F736C6">
      <w:pPr>
        <w:spacing w:after="0"/>
        <w:jc w:val="center"/>
        <w:rPr>
          <w:rFonts w:ascii="Arial" w:hAnsi="Arial" w:cs="Arial"/>
        </w:rPr>
      </w:pPr>
      <w:r w:rsidRPr="00960D5B">
        <w:rPr>
          <w:rFonts w:ascii="Garamond" w:hAnsi="Garamond"/>
        </w:rPr>
        <w:br w:type="page"/>
      </w:r>
    </w:p>
    <w:p w14:paraId="3C25A757" w14:textId="77777777" w:rsidR="00A8042A" w:rsidRPr="00A8042A" w:rsidRDefault="00A8042A" w:rsidP="00A8042A">
      <w:pPr>
        <w:jc w:val="center"/>
        <w:rPr>
          <w:rFonts w:ascii="Arial Narrow" w:hAnsi="Arial Narrow"/>
          <w:b/>
          <w:u w:val="single"/>
        </w:rPr>
      </w:pPr>
      <w:r w:rsidRPr="00A8042A">
        <w:rPr>
          <w:rFonts w:ascii="Arial Narrow" w:hAnsi="Arial Narrow"/>
          <w:b/>
          <w:u w:val="single"/>
        </w:rPr>
        <w:lastRenderedPageBreak/>
        <w:t>Student Affairs Committee</w:t>
      </w:r>
    </w:p>
    <w:p w14:paraId="0B918E73" w14:textId="77777777" w:rsidR="00A8042A" w:rsidRPr="00A8042A" w:rsidRDefault="00A8042A" w:rsidP="00A8042A">
      <w:pPr>
        <w:jc w:val="center"/>
        <w:rPr>
          <w:rFonts w:ascii="Arial Narrow" w:hAnsi="Arial Narrow"/>
          <w:b/>
          <w:u w:val="single"/>
        </w:rPr>
      </w:pPr>
      <w:r w:rsidRPr="00A8042A">
        <w:rPr>
          <w:rFonts w:ascii="Arial Narrow" w:hAnsi="Arial Narrow"/>
          <w:b/>
          <w:u w:val="single"/>
        </w:rPr>
        <w:t>Minutes Tuesday, October 7, 2014</w:t>
      </w:r>
    </w:p>
    <w:p w14:paraId="6A127D15" w14:textId="77777777" w:rsidR="00A8042A" w:rsidRPr="00A8042A" w:rsidRDefault="00A8042A" w:rsidP="00A8042A">
      <w:pPr>
        <w:rPr>
          <w:rFonts w:ascii="Arial Narrow" w:hAnsi="Arial Narrow"/>
        </w:rPr>
      </w:pPr>
      <w:r w:rsidRPr="00A8042A">
        <w:rPr>
          <w:rFonts w:ascii="Arial Narrow" w:hAnsi="Arial Narrow"/>
        </w:rPr>
        <w:t xml:space="preserve">Attendees: Esau Tovar – Chair, Kiersten Elliott- Vice Chair, </w:t>
      </w:r>
      <w:proofErr w:type="spellStart"/>
      <w:r w:rsidRPr="00A8042A">
        <w:rPr>
          <w:rFonts w:ascii="Arial Narrow" w:hAnsi="Arial Narrow"/>
        </w:rPr>
        <w:t>Deyna</w:t>
      </w:r>
      <w:proofErr w:type="spellEnd"/>
      <w:r w:rsidRPr="00A8042A">
        <w:rPr>
          <w:rFonts w:ascii="Arial Narrow" w:hAnsi="Arial Narrow"/>
        </w:rPr>
        <w:t xml:space="preserve"> Hea</w:t>
      </w:r>
      <w:bookmarkStart w:id="0" w:name="_GoBack"/>
      <w:bookmarkEnd w:id="0"/>
      <w:r w:rsidRPr="00A8042A">
        <w:rPr>
          <w:rFonts w:ascii="Arial Narrow" w:hAnsi="Arial Narrow"/>
        </w:rPr>
        <w:t xml:space="preserve">rn, Lucy </w:t>
      </w:r>
      <w:proofErr w:type="spellStart"/>
      <w:r w:rsidRPr="00A8042A">
        <w:rPr>
          <w:rFonts w:ascii="Arial Narrow" w:hAnsi="Arial Narrow"/>
        </w:rPr>
        <w:t>Kluckhohn</w:t>
      </w:r>
      <w:proofErr w:type="spellEnd"/>
      <w:r w:rsidRPr="00A8042A">
        <w:rPr>
          <w:rFonts w:ascii="Arial Narrow" w:hAnsi="Arial Narrow"/>
        </w:rPr>
        <w:t xml:space="preserve">-Jones, Laurie </w:t>
      </w:r>
      <w:proofErr w:type="spellStart"/>
      <w:r w:rsidRPr="00A8042A">
        <w:rPr>
          <w:rFonts w:ascii="Arial Narrow" w:hAnsi="Arial Narrow"/>
        </w:rPr>
        <w:t>Guglielmo</w:t>
      </w:r>
      <w:proofErr w:type="spellEnd"/>
      <w:r w:rsidRPr="00A8042A">
        <w:rPr>
          <w:rFonts w:ascii="Arial Narrow" w:hAnsi="Arial Narrow"/>
        </w:rPr>
        <w:t xml:space="preserve">, Benny </w:t>
      </w:r>
      <w:proofErr w:type="spellStart"/>
      <w:r w:rsidRPr="00A8042A">
        <w:rPr>
          <w:rFonts w:ascii="Arial Narrow" w:hAnsi="Arial Narrow"/>
        </w:rPr>
        <w:t>Blaydes</w:t>
      </w:r>
      <w:proofErr w:type="spellEnd"/>
      <w:r w:rsidRPr="00A8042A">
        <w:rPr>
          <w:rFonts w:ascii="Arial Narrow" w:hAnsi="Arial Narrow"/>
        </w:rPr>
        <w:t xml:space="preserve">, Sara </w:t>
      </w:r>
      <w:proofErr w:type="spellStart"/>
      <w:r w:rsidRPr="00A8042A">
        <w:rPr>
          <w:rFonts w:ascii="Arial Narrow" w:hAnsi="Arial Narrow"/>
        </w:rPr>
        <w:t>Boosheri</w:t>
      </w:r>
      <w:proofErr w:type="spellEnd"/>
      <w:r w:rsidRPr="00A8042A">
        <w:rPr>
          <w:rFonts w:ascii="Arial Narrow" w:hAnsi="Arial Narrow"/>
        </w:rPr>
        <w:t xml:space="preserve">, Denise Kinsella, Nathalie </w:t>
      </w:r>
      <w:proofErr w:type="spellStart"/>
      <w:r w:rsidRPr="00A8042A">
        <w:rPr>
          <w:rFonts w:ascii="Arial Narrow" w:hAnsi="Arial Narrow"/>
        </w:rPr>
        <w:t>Laille</w:t>
      </w:r>
      <w:proofErr w:type="spellEnd"/>
      <w:r w:rsidRPr="00A8042A">
        <w:rPr>
          <w:rFonts w:ascii="Arial Narrow" w:hAnsi="Arial Narrow"/>
        </w:rPr>
        <w:t xml:space="preserve">, Delores Raveling, Shannon Herbert, Gail </w:t>
      </w:r>
      <w:proofErr w:type="spellStart"/>
      <w:r w:rsidRPr="00A8042A">
        <w:rPr>
          <w:rFonts w:ascii="Arial Narrow" w:hAnsi="Arial Narrow"/>
        </w:rPr>
        <w:t>Fukuhara</w:t>
      </w:r>
      <w:proofErr w:type="spellEnd"/>
      <w:r w:rsidRPr="00A8042A">
        <w:rPr>
          <w:rFonts w:ascii="Arial Narrow" w:hAnsi="Arial Narrow"/>
        </w:rPr>
        <w:t xml:space="preserve">, Alicia </w:t>
      </w:r>
      <w:proofErr w:type="spellStart"/>
      <w:r w:rsidRPr="00A8042A">
        <w:rPr>
          <w:rFonts w:ascii="Arial Narrow" w:hAnsi="Arial Narrow"/>
        </w:rPr>
        <w:t>Villalpando</w:t>
      </w:r>
      <w:proofErr w:type="spellEnd"/>
      <w:r w:rsidRPr="00A8042A">
        <w:rPr>
          <w:rFonts w:ascii="Arial Narrow" w:hAnsi="Arial Narrow"/>
        </w:rPr>
        <w:t>, Caitlin Corker (Student Rep).</w:t>
      </w:r>
    </w:p>
    <w:p w14:paraId="62558E61" w14:textId="77777777" w:rsidR="00A8042A" w:rsidRPr="00A8042A" w:rsidRDefault="00A8042A" w:rsidP="00A8042A">
      <w:pPr>
        <w:rPr>
          <w:rFonts w:ascii="Arial Narrow" w:hAnsi="Arial Narrow"/>
        </w:rPr>
      </w:pPr>
      <w:r w:rsidRPr="00A8042A">
        <w:rPr>
          <w:rFonts w:ascii="Arial Narrow" w:hAnsi="Arial Narrow"/>
        </w:rPr>
        <w:t xml:space="preserve">Excused/Absent:  Jeffrey Lewis (Student Rep), Diana </w:t>
      </w:r>
      <w:proofErr w:type="spellStart"/>
      <w:r w:rsidRPr="00A8042A">
        <w:rPr>
          <w:rFonts w:ascii="Arial Narrow" w:hAnsi="Arial Narrow"/>
        </w:rPr>
        <w:t>Guiterrez</w:t>
      </w:r>
      <w:proofErr w:type="spellEnd"/>
      <w:r w:rsidRPr="00A8042A">
        <w:rPr>
          <w:rFonts w:ascii="Arial Narrow" w:hAnsi="Arial Narrow"/>
        </w:rPr>
        <w:t xml:space="preserve"> (Student Rep),</w:t>
      </w:r>
    </w:p>
    <w:p w14:paraId="074413D5" w14:textId="77777777" w:rsidR="00A8042A" w:rsidRPr="00A8042A" w:rsidRDefault="00A8042A" w:rsidP="00A8042A">
      <w:pPr>
        <w:rPr>
          <w:rFonts w:ascii="Arial Narrow" w:hAnsi="Arial Narrow"/>
        </w:rPr>
      </w:pPr>
      <w:r w:rsidRPr="00A8042A">
        <w:rPr>
          <w:rFonts w:ascii="Arial Narrow" w:hAnsi="Arial Narrow"/>
        </w:rPr>
        <w:t>Agenda</w:t>
      </w:r>
    </w:p>
    <w:p w14:paraId="59B977C4" w14:textId="77777777" w:rsidR="00A8042A" w:rsidRPr="00A8042A" w:rsidRDefault="00A8042A" w:rsidP="00A8042A">
      <w:pPr>
        <w:rPr>
          <w:rFonts w:ascii="Arial Narrow" w:hAnsi="Arial Narrow"/>
        </w:rPr>
      </w:pPr>
      <w:r w:rsidRPr="00A8042A">
        <w:rPr>
          <w:rFonts w:ascii="Arial Narrow" w:hAnsi="Arial Narrow"/>
        </w:rPr>
        <w:t>1. Call to order 2:15 pm</w:t>
      </w:r>
    </w:p>
    <w:p w14:paraId="3B348C8B" w14:textId="77777777" w:rsidR="00A8042A" w:rsidRPr="00A8042A" w:rsidRDefault="00A8042A" w:rsidP="00A8042A">
      <w:pPr>
        <w:rPr>
          <w:rFonts w:ascii="Arial Narrow" w:hAnsi="Arial Narrow"/>
        </w:rPr>
      </w:pPr>
      <w:r w:rsidRPr="00A8042A">
        <w:rPr>
          <w:rFonts w:ascii="Arial Narrow" w:hAnsi="Arial Narrow"/>
        </w:rPr>
        <w:t>2. Minutes from September 23, 2014 approved as is.</w:t>
      </w:r>
    </w:p>
    <w:p w14:paraId="6A009160" w14:textId="77777777" w:rsidR="00A8042A" w:rsidRPr="00A8042A" w:rsidRDefault="00A8042A" w:rsidP="00A8042A">
      <w:pPr>
        <w:rPr>
          <w:rFonts w:ascii="Arial Narrow" w:hAnsi="Arial Narrow"/>
        </w:rPr>
      </w:pPr>
      <w:r w:rsidRPr="00A8042A">
        <w:rPr>
          <w:rFonts w:ascii="Arial Narrow" w:hAnsi="Arial Narrow"/>
        </w:rPr>
        <w:t>3. Chair’s Report</w:t>
      </w:r>
    </w:p>
    <w:p w14:paraId="32D60AC2" w14:textId="77777777" w:rsidR="00A8042A" w:rsidRPr="00A8042A" w:rsidRDefault="00A8042A" w:rsidP="00A8042A">
      <w:pPr>
        <w:rPr>
          <w:rFonts w:ascii="Arial Narrow" w:hAnsi="Arial Narrow"/>
        </w:rPr>
      </w:pPr>
      <w:r w:rsidRPr="00A8042A">
        <w:rPr>
          <w:rFonts w:ascii="Arial Narrow" w:hAnsi="Arial Narrow"/>
        </w:rPr>
        <w:tab/>
        <w:t>a. Committee membership changes</w:t>
      </w:r>
    </w:p>
    <w:p w14:paraId="58678A1E" w14:textId="77777777" w:rsidR="00A8042A" w:rsidRPr="00A8042A" w:rsidRDefault="00A8042A" w:rsidP="00A8042A">
      <w:pPr>
        <w:rPr>
          <w:rFonts w:ascii="Arial Narrow" w:hAnsi="Arial Narrow"/>
        </w:rPr>
      </w:pPr>
      <w:proofErr w:type="spellStart"/>
      <w:r w:rsidRPr="00A8042A">
        <w:rPr>
          <w:rFonts w:ascii="Arial Narrow" w:hAnsi="Arial Narrow"/>
        </w:rPr>
        <w:t>i</w:t>
      </w:r>
      <w:proofErr w:type="spellEnd"/>
      <w:r w:rsidRPr="00A8042A">
        <w:rPr>
          <w:rFonts w:ascii="Arial Narrow" w:hAnsi="Arial Narrow"/>
        </w:rPr>
        <w:t xml:space="preserve">. Kiersten announced her new position as the Dean of Community and Academic Relations and  </w:t>
      </w:r>
    </w:p>
    <w:p w14:paraId="172A9258" w14:textId="77777777" w:rsidR="00A8042A" w:rsidRPr="00A8042A" w:rsidRDefault="00A8042A" w:rsidP="00A8042A">
      <w:pPr>
        <w:rPr>
          <w:rFonts w:ascii="Arial Narrow" w:hAnsi="Arial Narrow"/>
        </w:rPr>
      </w:pPr>
      <w:r w:rsidRPr="00A8042A">
        <w:rPr>
          <w:rFonts w:ascii="Arial Narrow" w:hAnsi="Arial Narrow"/>
        </w:rPr>
        <w:t xml:space="preserve">   Esau’s new position as Interim Dean of Enrollment Services.  As a result Esau will no longer be   </w:t>
      </w:r>
    </w:p>
    <w:p w14:paraId="573CED98" w14:textId="77777777" w:rsidR="00A8042A" w:rsidRPr="00A8042A" w:rsidRDefault="00A8042A" w:rsidP="00A8042A">
      <w:pPr>
        <w:rPr>
          <w:rFonts w:ascii="Arial Narrow" w:hAnsi="Arial Narrow"/>
        </w:rPr>
      </w:pPr>
      <w:r w:rsidRPr="00A8042A">
        <w:rPr>
          <w:rFonts w:ascii="Arial Narrow" w:hAnsi="Arial Narrow"/>
        </w:rPr>
        <w:t xml:space="preserve">   </w:t>
      </w:r>
      <w:proofErr w:type="gramStart"/>
      <w:r w:rsidRPr="00A8042A">
        <w:rPr>
          <w:rFonts w:ascii="Arial Narrow" w:hAnsi="Arial Narrow"/>
        </w:rPr>
        <w:t>able</w:t>
      </w:r>
      <w:proofErr w:type="gramEnd"/>
      <w:r w:rsidRPr="00A8042A">
        <w:rPr>
          <w:rFonts w:ascii="Arial Narrow" w:hAnsi="Arial Narrow"/>
        </w:rPr>
        <w:t xml:space="preserve"> to chair the Student Affairs Committee.  Esau will now be the vice chair of the Student   </w:t>
      </w:r>
    </w:p>
    <w:p w14:paraId="5773BFD3" w14:textId="77777777" w:rsidR="00A8042A" w:rsidRPr="00A8042A" w:rsidRDefault="00A8042A" w:rsidP="00A8042A">
      <w:pPr>
        <w:rPr>
          <w:rFonts w:ascii="Arial Narrow" w:hAnsi="Arial Narrow"/>
        </w:rPr>
      </w:pPr>
      <w:r w:rsidRPr="00A8042A">
        <w:rPr>
          <w:rFonts w:ascii="Arial Narrow" w:hAnsi="Arial Narrow"/>
        </w:rPr>
        <w:t xml:space="preserve">   Affairs Committee.  </w:t>
      </w:r>
    </w:p>
    <w:p w14:paraId="0E92F92B" w14:textId="77777777" w:rsidR="00A8042A" w:rsidRPr="00A8042A" w:rsidRDefault="00A8042A" w:rsidP="00A8042A">
      <w:pPr>
        <w:rPr>
          <w:rFonts w:ascii="Arial Narrow" w:hAnsi="Arial Narrow"/>
        </w:rPr>
      </w:pPr>
      <w:r w:rsidRPr="00A8042A">
        <w:rPr>
          <w:rFonts w:ascii="Arial Narrow" w:hAnsi="Arial Narrow"/>
        </w:rPr>
        <w:t xml:space="preserve">ii. Esau announced that a new chair for the Student Affairs Committee is currently being recruited. </w:t>
      </w:r>
    </w:p>
    <w:p w14:paraId="011CB583" w14:textId="310AB689" w:rsidR="00A8042A" w:rsidRPr="00A8042A" w:rsidRDefault="00A8042A" w:rsidP="00A8042A">
      <w:pPr>
        <w:rPr>
          <w:rFonts w:ascii="Arial Narrow" w:hAnsi="Arial Narrow"/>
        </w:rPr>
      </w:pPr>
      <w:r w:rsidRPr="00A8042A">
        <w:rPr>
          <w:rFonts w:ascii="Arial Narrow" w:hAnsi="Arial Narrow"/>
        </w:rPr>
        <w:t xml:space="preserve">    The committee will not be able to continue its work until a new chair is in place. </w:t>
      </w:r>
    </w:p>
    <w:p w14:paraId="456C055B" w14:textId="77777777" w:rsidR="00A8042A" w:rsidRPr="00A8042A" w:rsidRDefault="00A8042A" w:rsidP="00A8042A">
      <w:pPr>
        <w:rPr>
          <w:rFonts w:ascii="Arial Narrow" w:hAnsi="Arial Narrow"/>
        </w:rPr>
      </w:pPr>
      <w:r w:rsidRPr="00A8042A">
        <w:rPr>
          <w:rFonts w:ascii="Arial Narrow" w:hAnsi="Arial Narrow"/>
        </w:rPr>
        <w:t>4.  Old Business</w:t>
      </w:r>
    </w:p>
    <w:p w14:paraId="5C1658B0" w14:textId="77777777" w:rsidR="00A8042A" w:rsidRPr="00A8042A" w:rsidRDefault="00A8042A" w:rsidP="00A8042A">
      <w:pPr>
        <w:rPr>
          <w:rFonts w:ascii="Arial Narrow" w:hAnsi="Arial Narrow"/>
        </w:rPr>
      </w:pPr>
      <w:r w:rsidRPr="00A8042A">
        <w:rPr>
          <w:rFonts w:ascii="Arial Narrow" w:hAnsi="Arial Narrow"/>
        </w:rPr>
        <w:t>a. AR 4114—Matriculation (p. 3)</w:t>
      </w:r>
      <w:r w:rsidRPr="00A8042A">
        <w:rPr>
          <w:rFonts w:ascii="Arial Narrow" w:hAnsi="Arial Narrow"/>
        </w:rPr>
        <w:tab/>
      </w:r>
    </w:p>
    <w:p w14:paraId="60553B11" w14:textId="77777777" w:rsidR="00A8042A" w:rsidRPr="00A8042A" w:rsidRDefault="00A8042A" w:rsidP="00A8042A">
      <w:pPr>
        <w:rPr>
          <w:rFonts w:ascii="Arial Narrow" w:hAnsi="Arial Narrow"/>
        </w:rPr>
      </w:pPr>
      <w:r w:rsidRPr="00A8042A">
        <w:rPr>
          <w:rFonts w:ascii="Arial Narrow" w:hAnsi="Arial Narrow"/>
        </w:rPr>
        <w:tab/>
      </w:r>
      <w:proofErr w:type="spellStart"/>
      <w:proofErr w:type="gramStart"/>
      <w:r w:rsidRPr="00A8042A">
        <w:rPr>
          <w:rFonts w:ascii="Arial Narrow" w:hAnsi="Arial Narrow"/>
        </w:rPr>
        <w:t>i</w:t>
      </w:r>
      <w:proofErr w:type="spellEnd"/>
      <w:r w:rsidRPr="00A8042A">
        <w:rPr>
          <w:rFonts w:ascii="Arial Narrow" w:hAnsi="Arial Narrow"/>
        </w:rPr>
        <w:t>.  Natalie</w:t>
      </w:r>
      <w:proofErr w:type="gramEnd"/>
      <w:r w:rsidRPr="00A8042A">
        <w:rPr>
          <w:rFonts w:ascii="Arial Narrow" w:hAnsi="Arial Narrow"/>
        </w:rPr>
        <w:t xml:space="preserve"> provided language to clarify the process DSPS uses regarding Accommodations #6 </w:t>
      </w:r>
    </w:p>
    <w:p w14:paraId="40C7E0EE" w14:textId="77777777" w:rsidR="00A8042A" w:rsidRPr="00A8042A" w:rsidRDefault="00A8042A" w:rsidP="00A8042A">
      <w:pPr>
        <w:rPr>
          <w:rFonts w:ascii="Arial Narrow" w:hAnsi="Arial Narrow"/>
        </w:rPr>
      </w:pPr>
      <w:r w:rsidRPr="00A8042A">
        <w:rPr>
          <w:rFonts w:ascii="Arial Narrow" w:hAnsi="Arial Narrow"/>
        </w:rPr>
        <w:t xml:space="preserve">   Section A.  The committee approved the new language.   </w:t>
      </w:r>
    </w:p>
    <w:p w14:paraId="4F0CD790" w14:textId="77777777" w:rsidR="00A8042A" w:rsidRPr="00A8042A" w:rsidRDefault="00A8042A" w:rsidP="00A8042A">
      <w:pPr>
        <w:rPr>
          <w:rFonts w:ascii="Arial Narrow" w:hAnsi="Arial Narrow"/>
        </w:rPr>
      </w:pPr>
      <w:r w:rsidRPr="00A8042A">
        <w:rPr>
          <w:rFonts w:ascii="Arial Narrow" w:hAnsi="Arial Narrow"/>
        </w:rPr>
        <w:t xml:space="preserve">ii. The committee made minor changes in language clarification purposes to the remainder of the    </w:t>
      </w:r>
    </w:p>
    <w:p w14:paraId="3AB685A1" w14:textId="77777777" w:rsidR="00A8042A" w:rsidRPr="00A8042A" w:rsidRDefault="00A8042A" w:rsidP="00A8042A">
      <w:pPr>
        <w:rPr>
          <w:rFonts w:ascii="Arial Narrow" w:hAnsi="Arial Narrow"/>
        </w:rPr>
      </w:pPr>
      <w:r w:rsidRPr="00A8042A">
        <w:rPr>
          <w:rFonts w:ascii="Arial Narrow" w:hAnsi="Arial Narrow"/>
        </w:rPr>
        <w:t xml:space="preserve">     AR. </w:t>
      </w:r>
    </w:p>
    <w:p w14:paraId="0A9396A3" w14:textId="3A437E8C" w:rsidR="00A8042A" w:rsidRPr="00A8042A" w:rsidRDefault="00A8042A" w:rsidP="00A8042A">
      <w:pPr>
        <w:rPr>
          <w:rFonts w:ascii="Arial Narrow" w:hAnsi="Arial Narrow"/>
        </w:rPr>
      </w:pPr>
      <w:r w:rsidRPr="00A8042A">
        <w:rPr>
          <w:rFonts w:ascii="Arial Narrow" w:hAnsi="Arial Narrow"/>
        </w:rPr>
        <w:t xml:space="preserve">iii. The AR is ready to be presented to the </w:t>
      </w:r>
      <w:r w:rsidR="00070217">
        <w:rPr>
          <w:rFonts w:ascii="Arial Narrow" w:hAnsi="Arial Narrow"/>
        </w:rPr>
        <w:t xml:space="preserve">Academic Senate </w:t>
      </w:r>
      <w:r w:rsidRPr="00A8042A">
        <w:rPr>
          <w:rFonts w:ascii="Arial Narrow" w:hAnsi="Arial Narrow"/>
        </w:rPr>
        <w:t>Executive Committee.</w:t>
      </w:r>
      <w:r w:rsidRPr="00A8042A">
        <w:rPr>
          <w:rFonts w:ascii="Arial Narrow" w:hAnsi="Arial Narrow"/>
        </w:rPr>
        <w:tab/>
      </w:r>
      <w:r w:rsidRPr="00A8042A">
        <w:rPr>
          <w:rFonts w:ascii="Arial Narrow" w:hAnsi="Arial Narrow"/>
        </w:rPr>
        <w:tab/>
      </w:r>
      <w:r w:rsidRPr="00A8042A">
        <w:rPr>
          <w:rFonts w:ascii="Arial Narrow" w:hAnsi="Arial Narrow"/>
        </w:rPr>
        <w:tab/>
      </w:r>
    </w:p>
    <w:p w14:paraId="5B06A7D5" w14:textId="77777777" w:rsidR="00A8042A" w:rsidRPr="00A8042A" w:rsidRDefault="00A8042A" w:rsidP="00A8042A">
      <w:pPr>
        <w:rPr>
          <w:rFonts w:ascii="Arial Narrow" w:hAnsi="Arial Narrow"/>
        </w:rPr>
      </w:pPr>
      <w:r w:rsidRPr="00A8042A">
        <w:rPr>
          <w:rFonts w:ascii="Arial Narrow" w:hAnsi="Arial Narrow"/>
        </w:rPr>
        <w:t xml:space="preserve"> 5.      New Business</w:t>
      </w:r>
    </w:p>
    <w:p w14:paraId="29616E32" w14:textId="77777777" w:rsidR="00A8042A" w:rsidRPr="00A8042A" w:rsidRDefault="00A8042A" w:rsidP="00A8042A">
      <w:pPr>
        <w:rPr>
          <w:rFonts w:ascii="Arial Narrow" w:hAnsi="Arial Narrow"/>
        </w:rPr>
      </w:pPr>
      <w:r w:rsidRPr="00A8042A">
        <w:rPr>
          <w:rFonts w:ascii="Arial Narrow" w:hAnsi="Arial Narrow"/>
        </w:rPr>
        <w:t>a.      Initial discussion on academic and progress renewals (p. 15-16)</w:t>
      </w:r>
    </w:p>
    <w:p w14:paraId="7389D5CB" w14:textId="62033B67" w:rsidR="00A8042A" w:rsidRPr="00A8042A" w:rsidRDefault="00A8042A" w:rsidP="00A8042A">
      <w:pPr>
        <w:rPr>
          <w:rFonts w:ascii="Arial Narrow" w:hAnsi="Arial Narrow"/>
        </w:rPr>
      </w:pPr>
      <w:proofErr w:type="spellStart"/>
      <w:proofErr w:type="gramStart"/>
      <w:r w:rsidRPr="00A8042A">
        <w:rPr>
          <w:rFonts w:ascii="Arial Narrow" w:hAnsi="Arial Narrow"/>
        </w:rPr>
        <w:t>i</w:t>
      </w:r>
      <w:proofErr w:type="spellEnd"/>
      <w:r w:rsidRPr="00A8042A">
        <w:rPr>
          <w:rFonts w:ascii="Arial Narrow" w:hAnsi="Arial Narrow"/>
        </w:rPr>
        <w:t>.  The</w:t>
      </w:r>
      <w:proofErr w:type="gramEnd"/>
      <w:r w:rsidRPr="00A8042A">
        <w:rPr>
          <w:rFonts w:ascii="Arial Narrow" w:hAnsi="Arial Narrow"/>
        </w:rPr>
        <w:t xml:space="preserve"> committee added language to ensure that AR 4331 does not conflict with our course repeat policy.</w:t>
      </w:r>
    </w:p>
    <w:p w14:paraId="09DBB739" w14:textId="77777777" w:rsidR="00A8042A" w:rsidRPr="00A8042A" w:rsidRDefault="00A8042A" w:rsidP="00A8042A">
      <w:pPr>
        <w:rPr>
          <w:rFonts w:ascii="Arial Narrow" w:hAnsi="Arial Narrow"/>
        </w:rPr>
      </w:pPr>
      <w:r w:rsidRPr="00A8042A">
        <w:rPr>
          <w:rFonts w:ascii="Arial Narrow" w:hAnsi="Arial Narrow"/>
        </w:rPr>
        <w:t>ii. AR 4332 will be reviewed at the next meeting.</w:t>
      </w:r>
    </w:p>
    <w:p w14:paraId="4D10BD87" w14:textId="77777777" w:rsidR="00A8042A" w:rsidRPr="00A8042A" w:rsidRDefault="00A8042A" w:rsidP="00A8042A">
      <w:pPr>
        <w:rPr>
          <w:rFonts w:ascii="Arial Narrow" w:hAnsi="Arial Narrow"/>
        </w:rPr>
      </w:pPr>
    </w:p>
    <w:p w14:paraId="1643CA3F" w14:textId="77777777" w:rsidR="00A8042A" w:rsidRPr="00A8042A" w:rsidRDefault="00A8042A" w:rsidP="00A8042A">
      <w:pPr>
        <w:rPr>
          <w:rFonts w:ascii="Arial Narrow" w:hAnsi="Arial Narrow"/>
        </w:rPr>
      </w:pPr>
      <w:r w:rsidRPr="00A8042A">
        <w:rPr>
          <w:rFonts w:ascii="Arial Narrow" w:hAnsi="Arial Narrow"/>
        </w:rPr>
        <w:t>6. Meeting Adjourned at 3:45pm</w:t>
      </w:r>
    </w:p>
    <w:p w14:paraId="70A09600" w14:textId="030970A0" w:rsidR="00CB5B1B" w:rsidRDefault="00A8042A" w:rsidP="00070217">
      <w:pPr>
        <w:rPr>
          <w:b/>
          <w:bCs/>
        </w:rPr>
      </w:pPr>
      <w:r w:rsidRPr="00A8042A">
        <w:rPr>
          <w:rFonts w:ascii="Arial Narrow" w:hAnsi="Arial Narrow"/>
        </w:rPr>
        <w:t>Respectfully submitted by Ann Marie Leahy</w:t>
      </w:r>
    </w:p>
    <w:p w14:paraId="47410075" w14:textId="77777777" w:rsidR="009B7DED" w:rsidRPr="003D765A" w:rsidRDefault="009B7DED" w:rsidP="00CE66DB">
      <w:pPr>
        <w:pStyle w:val="4000Article"/>
        <w:jc w:val="left"/>
        <w:rPr>
          <w:smallCaps w:val="0"/>
          <w:szCs w:val="22"/>
          <w:u w:val="none"/>
        </w:rPr>
      </w:pPr>
      <w:r w:rsidRPr="003D765A">
        <w:rPr>
          <w:smallCaps w:val="0"/>
          <w:szCs w:val="22"/>
          <w:u w:val="none"/>
        </w:rPr>
        <w:lastRenderedPageBreak/>
        <w:t>Rationale for Revisions:</w:t>
      </w:r>
    </w:p>
    <w:p w14:paraId="23BB67E4" w14:textId="77777777" w:rsidR="009B7DED" w:rsidRDefault="009B7DED" w:rsidP="00CE66DB">
      <w:pPr>
        <w:pStyle w:val="4000Article"/>
        <w:jc w:val="left"/>
        <w:rPr>
          <w:b w:val="0"/>
          <w:smallCaps w:val="0"/>
          <w:szCs w:val="22"/>
          <w:u w:val="none"/>
        </w:rPr>
      </w:pPr>
      <w:r>
        <w:rPr>
          <w:b w:val="0"/>
          <w:smallCaps w:val="0"/>
          <w:szCs w:val="22"/>
          <w:u w:val="none"/>
        </w:rPr>
        <w:t xml:space="preserve">This administrative regulation is being revised to bring us into compliance with the requirements enacted by the Student Success Act of 2102, which among other things redefined the matriculation process at California Community Colleges.  The Act also articulated specific requirements constituting the </w:t>
      </w:r>
      <w:r w:rsidRPr="00FD6FB2">
        <w:rPr>
          <w:b w:val="0"/>
          <w:smallCaps w:val="0"/>
          <w:szCs w:val="22"/>
          <w:u w:val="none"/>
        </w:rPr>
        <w:t>Student Support and Success Program</w:t>
      </w:r>
      <w:r>
        <w:rPr>
          <w:b w:val="0"/>
          <w:smallCaps w:val="0"/>
          <w:szCs w:val="22"/>
          <w:u w:val="none"/>
        </w:rPr>
        <w:t xml:space="preserve">. </w:t>
      </w:r>
    </w:p>
    <w:p w14:paraId="678D5212" w14:textId="77777777" w:rsidR="009B7DED" w:rsidRDefault="009B7DED" w:rsidP="00CE66DB">
      <w:pPr>
        <w:pStyle w:val="4000Article"/>
        <w:jc w:val="left"/>
        <w:rPr>
          <w:b w:val="0"/>
          <w:smallCaps w:val="0"/>
          <w:szCs w:val="22"/>
          <w:u w:val="none"/>
        </w:rPr>
      </w:pPr>
    </w:p>
    <w:p w14:paraId="339257E1" w14:textId="77777777" w:rsidR="009B7DED" w:rsidRPr="00FD6FB2" w:rsidRDefault="009B7DED" w:rsidP="00CE66DB">
      <w:pPr>
        <w:pStyle w:val="4000Article"/>
        <w:jc w:val="left"/>
        <w:rPr>
          <w:b w:val="0"/>
          <w:smallCaps w:val="0"/>
          <w:szCs w:val="22"/>
          <w:u w:val="none"/>
        </w:rPr>
      </w:pPr>
    </w:p>
    <w:p w14:paraId="10421654" w14:textId="77777777" w:rsidR="009B7DED" w:rsidRPr="00A26990" w:rsidRDefault="009B7DED" w:rsidP="00CE66DB">
      <w:pPr>
        <w:pStyle w:val="4000Article"/>
        <w:jc w:val="left"/>
        <w:rPr>
          <w:szCs w:val="22"/>
        </w:rPr>
      </w:pPr>
      <w:r w:rsidRPr="00A26990">
        <w:rPr>
          <w:szCs w:val="22"/>
        </w:rPr>
        <w:t>Article 4100</w:t>
      </w:r>
      <w:r w:rsidRPr="00A26990">
        <w:rPr>
          <w:szCs w:val="22"/>
        </w:rPr>
        <w:tab/>
        <w:t>Admission and Registration</w:t>
      </w:r>
    </w:p>
    <w:p w14:paraId="525F41D9" w14:textId="77777777" w:rsidR="009B7DED" w:rsidRPr="00A26990" w:rsidRDefault="009B7DED" w:rsidP="00CE66DB">
      <w:pPr>
        <w:tabs>
          <w:tab w:val="decimal" w:pos="7740"/>
        </w:tabs>
      </w:pPr>
    </w:p>
    <w:p w14:paraId="2B6DF78D" w14:textId="77777777" w:rsidR="009B7DED" w:rsidRPr="00A26990" w:rsidRDefault="009B7DED" w:rsidP="00CE66DB">
      <w:pPr>
        <w:pStyle w:val="4000ARHeading"/>
        <w:jc w:val="left"/>
        <w:outlineLvl w:val="1"/>
        <w:rPr>
          <w:szCs w:val="22"/>
        </w:rPr>
      </w:pPr>
      <w:bookmarkStart w:id="1" w:name="_Toc62371067"/>
      <w:bookmarkStart w:id="2" w:name="_Toc62440216"/>
      <w:bookmarkStart w:id="3" w:name="_Toc72120042"/>
      <w:bookmarkStart w:id="4" w:name="_Toc85608353"/>
      <w:bookmarkStart w:id="5" w:name="_Toc130277061"/>
      <w:r w:rsidRPr="00A26990">
        <w:rPr>
          <w:szCs w:val="22"/>
        </w:rPr>
        <w:t>AR 4114</w:t>
      </w:r>
      <w:r w:rsidRPr="00A26990">
        <w:rPr>
          <w:szCs w:val="22"/>
        </w:rPr>
        <w:tab/>
      </w:r>
      <w:del w:id="6" w:author="TOVAR_ESAU" w:date="2014-09-03T08:35:00Z">
        <w:r w:rsidRPr="00A26990" w:rsidDel="00F010FB">
          <w:rPr>
            <w:szCs w:val="22"/>
          </w:rPr>
          <w:delText>Matriculation</w:delText>
        </w:r>
      </w:del>
      <w:bookmarkEnd w:id="1"/>
      <w:bookmarkEnd w:id="2"/>
      <w:bookmarkEnd w:id="3"/>
      <w:bookmarkEnd w:id="4"/>
      <w:bookmarkEnd w:id="5"/>
      <w:ins w:id="7" w:author="TOVAR_ESAU" w:date="2014-09-03T08:35:00Z">
        <w:r w:rsidRPr="00A26990">
          <w:rPr>
            <w:szCs w:val="22"/>
          </w:rPr>
          <w:t xml:space="preserve"> Student Support and Success Program</w:t>
        </w:r>
      </w:ins>
    </w:p>
    <w:p w14:paraId="34BEAE45" w14:textId="77777777" w:rsidR="009B7DED" w:rsidRPr="00A26990" w:rsidRDefault="009B7DED" w:rsidP="00CE66DB">
      <w:pPr>
        <w:tabs>
          <w:tab w:val="left" w:pos="1440"/>
          <w:tab w:val="decimal" w:pos="7920"/>
        </w:tabs>
        <w:ind w:right="540"/>
        <w:rPr>
          <w:u w:val="single"/>
        </w:rPr>
      </w:pPr>
    </w:p>
    <w:p w14:paraId="123062F0" w14:textId="77777777" w:rsidR="009B7DED" w:rsidRPr="00A26990" w:rsidRDefault="009B7DED" w:rsidP="00247B66">
      <w:pPr>
        <w:rPr>
          <w:ins w:id="8" w:author="TOVAR_ESAU" w:date="2014-09-11T06:50:00Z"/>
        </w:rPr>
      </w:pPr>
      <w:ins w:id="9" w:author="TOVAR_ESAU" w:date="2014-09-11T06:50:00Z">
        <w:r w:rsidRPr="00A26990">
          <w:t xml:space="preserve">Student success is the responsibility of the institution and the student, supported by well-coordinated and evidence-based student and instructional services to foster student academic success.  The goal of the Student Success and Support Program (SSSP) is to increase California community college student access and success through the provision of core matriculation services, including, assessment and placement, orientation, </w:t>
        </w:r>
      </w:ins>
      <w:ins w:id="10" w:author="TOVAR_ESAU" w:date="2014-09-15T07:28:00Z">
        <w:r>
          <w:t xml:space="preserve">counseling, </w:t>
        </w:r>
      </w:ins>
      <w:ins w:id="11" w:author="TOVAR_ESAU" w:date="2014-09-11T07:24:00Z">
        <w:r w:rsidRPr="00A26990">
          <w:t>advising, and other educational planning services</w:t>
        </w:r>
      </w:ins>
      <w:ins w:id="12" w:author="TOVAR_ESAU" w:date="2014-09-11T07:25:00Z">
        <w:r w:rsidRPr="00A26990">
          <w:t>,</w:t>
        </w:r>
      </w:ins>
      <w:ins w:id="13" w:author="TOVAR_ESAU" w:date="2014-09-11T06:50:00Z">
        <w:r w:rsidRPr="00A26990">
          <w:t xml:space="preserve"> with the goal of providing students with the support services necessary to assist them in achieving their education goal and identified course of study.</w:t>
        </w:r>
      </w:ins>
    </w:p>
    <w:p w14:paraId="65504ACE" w14:textId="77777777" w:rsidR="009B7DED" w:rsidRPr="00A26990" w:rsidRDefault="009B7DED" w:rsidP="00CE66DB">
      <w:pPr>
        <w:pStyle w:val="BodyText3"/>
        <w:jc w:val="left"/>
        <w:rPr>
          <w:ins w:id="14" w:author="TOVAR_ESAU" w:date="2014-09-03T08:35:00Z"/>
          <w:rFonts w:ascii="Times New Roman" w:hAnsi="Times New Roman"/>
          <w:sz w:val="22"/>
          <w:szCs w:val="22"/>
        </w:rPr>
      </w:pPr>
    </w:p>
    <w:p w14:paraId="5452B4D3" w14:textId="77777777" w:rsidR="009B7DED" w:rsidRPr="00566111" w:rsidRDefault="009B7DED" w:rsidP="009B7DED">
      <w:pPr>
        <w:pStyle w:val="ListParagraph"/>
        <w:numPr>
          <w:ilvl w:val="0"/>
          <w:numId w:val="14"/>
        </w:numPr>
        <w:spacing w:after="0" w:line="240" w:lineRule="auto"/>
        <w:ind w:left="360"/>
        <w:rPr>
          <w:ins w:id="15" w:author="TOVAR_ESAU" w:date="2014-09-11T07:28:00Z"/>
        </w:rPr>
      </w:pPr>
      <w:ins w:id="16" w:author="TOVAR_ESAU" w:date="2014-09-03T08:36:00Z">
        <w:r w:rsidRPr="005E6870">
          <w:rPr>
            <w:b/>
          </w:rPr>
          <w:t xml:space="preserve">Components and Participation </w:t>
        </w:r>
      </w:ins>
      <w:ins w:id="17" w:author="TOVAR_ESAU" w:date="2014-09-03T20:18:00Z">
        <w:r w:rsidRPr="005E6870">
          <w:rPr>
            <w:b/>
          </w:rPr>
          <w:br/>
        </w:r>
      </w:ins>
      <w:ins w:id="18" w:author="TOVAR_ESAU" w:date="2014-09-11T07:22:00Z">
        <w:r w:rsidRPr="00FA2BA1">
          <w:t xml:space="preserve">Following the submission of the admission application, all students will participate in the matriculation process unless specifically exempted from selected components of the process.  </w:t>
        </w:r>
        <w:r w:rsidRPr="00A26990">
          <w:t xml:space="preserve">Failure to fulfill the required components may </w:t>
        </w:r>
        <w:r w:rsidRPr="00B05001">
          <w:rPr>
            <w:color w:val="FF0000"/>
          </w:rPr>
          <w:t>result in a hold on a student’s enrollment or loss of enrollment priority until the services have been completed</w:t>
        </w:r>
        <w:r w:rsidRPr="00A26990">
          <w:t xml:space="preserve">.  </w:t>
        </w:r>
        <w:r w:rsidRPr="005E6870">
          <w:t>The matriculation components shall consist of</w:t>
        </w:r>
      </w:ins>
      <w:ins w:id="19" w:author="TOVAR_ESAU" w:date="2014-09-11T07:23:00Z">
        <w:r w:rsidRPr="00FA2BA1">
          <w:t xml:space="preserve"> </w:t>
        </w:r>
      </w:ins>
      <w:ins w:id="20" w:author="TOVAR_ESAU" w:date="2014-09-11T07:26:00Z">
        <w:r w:rsidRPr="00566111">
          <w:t>A</w:t>
        </w:r>
      </w:ins>
      <w:ins w:id="21" w:author="TOVAR_ESAU" w:date="2014-09-11T07:22:00Z">
        <w:r w:rsidRPr="00566111">
          <w:t>ssessment</w:t>
        </w:r>
      </w:ins>
      <w:ins w:id="22" w:author="TOVAR_ESAU" w:date="2014-09-11T07:25:00Z">
        <w:r w:rsidRPr="00566111">
          <w:t xml:space="preserve"> and </w:t>
        </w:r>
      </w:ins>
      <w:ins w:id="23" w:author="TOVAR_ESAU" w:date="2014-09-11T07:26:00Z">
        <w:r w:rsidRPr="00566111">
          <w:t>P</w:t>
        </w:r>
      </w:ins>
      <w:ins w:id="24" w:author="TOVAR_ESAU" w:date="2014-09-11T07:25:00Z">
        <w:r w:rsidRPr="00566111">
          <w:t>lacement</w:t>
        </w:r>
      </w:ins>
      <w:ins w:id="25" w:author="TOVAR_ESAU" w:date="2014-09-11T07:22:00Z">
        <w:r w:rsidRPr="00566111">
          <w:t xml:space="preserve">, </w:t>
        </w:r>
      </w:ins>
      <w:ins w:id="26" w:author="TOVAR_ESAU" w:date="2014-09-11T07:26:00Z">
        <w:r w:rsidRPr="00566111">
          <w:t>O</w:t>
        </w:r>
      </w:ins>
      <w:ins w:id="27" w:author="TOVAR_ESAU" w:date="2014-09-11T07:22:00Z">
        <w:r w:rsidRPr="00566111">
          <w:t xml:space="preserve">rientation, </w:t>
        </w:r>
      </w:ins>
      <w:ins w:id="28" w:author="TOVAR_ESAU" w:date="2014-09-11T07:26:00Z">
        <w:r w:rsidRPr="00566111">
          <w:t>C</w:t>
        </w:r>
      </w:ins>
      <w:ins w:id="29" w:author="TOVAR_ESAU" w:date="2014-09-11T07:22:00Z">
        <w:r w:rsidRPr="00566111">
          <w:t>ounseling/</w:t>
        </w:r>
      </w:ins>
      <w:ins w:id="30" w:author="TOVAR_ESAU" w:date="2014-09-11T07:26:00Z">
        <w:r w:rsidRPr="00566111">
          <w:t>A</w:t>
        </w:r>
      </w:ins>
      <w:ins w:id="31" w:author="TOVAR_ESAU" w:date="2014-09-11T07:22:00Z">
        <w:r w:rsidRPr="00566111">
          <w:t>dvising/</w:t>
        </w:r>
      </w:ins>
      <w:ins w:id="32" w:author="TOVAR_ESAU" w:date="2014-09-11T07:26:00Z">
        <w:r w:rsidRPr="00566111">
          <w:t>O</w:t>
        </w:r>
      </w:ins>
      <w:ins w:id="33" w:author="TOVAR_ESAU" w:date="2014-09-11T07:22:00Z">
        <w:r w:rsidRPr="00566111">
          <w:t xml:space="preserve">ther </w:t>
        </w:r>
      </w:ins>
      <w:ins w:id="34" w:author="TOVAR_ESAU" w:date="2014-09-11T07:26:00Z">
        <w:r w:rsidRPr="00566111">
          <w:t>E</w:t>
        </w:r>
      </w:ins>
      <w:ins w:id="35" w:author="TOVAR_ESAU" w:date="2014-09-11T07:22:00Z">
        <w:r w:rsidRPr="00566111">
          <w:t xml:space="preserve">ducational </w:t>
        </w:r>
      </w:ins>
      <w:ins w:id="36" w:author="TOVAR_ESAU" w:date="2014-09-11T07:27:00Z">
        <w:r w:rsidRPr="00566111">
          <w:t>P</w:t>
        </w:r>
      </w:ins>
      <w:ins w:id="37" w:author="TOVAR_ESAU" w:date="2014-09-11T07:22:00Z">
        <w:r w:rsidRPr="00566111">
          <w:t>lanning</w:t>
        </w:r>
      </w:ins>
      <w:ins w:id="38" w:author="TOVAR_ESAU" w:date="2014-09-11T07:26:00Z">
        <w:r w:rsidRPr="00566111">
          <w:t xml:space="preserve"> </w:t>
        </w:r>
      </w:ins>
      <w:ins w:id="39" w:author="TOVAR_ESAU" w:date="2014-09-11T07:27:00Z">
        <w:r w:rsidRPr="00566111">
          <w:t>S</w:t>
        </w:r>
      </w:ins>
      <w:ins w:id="40" w:author="TOVAR_ESAU" w:date="2014-09-11T07:26:00Z">
        <w:r w:rsidRPr="00566111">
          <w:t>ervices</w:t>
        </w:r>
      </w:ins>
      <w:ins w:id="41" w:author="TOVAR_ESAU" w:date="2014-09-15T13:08:00Z">
        <w:r w:rsidRPr="009D3162">
          <w:t xml:space="preserve">/Education Plan </w:t>
        </w:r>
        <w:r w:rsidRPr="009D3162">
          <w:rPr>
            <w:color w:val="C00000"/>
          </w:rPr>
          <w:t>Development</w:t>
        </w:r>
      </w:ins>
      <w:ins w:id="42" w:author="TOVAR_ESAU" w:date="2014-09-11T07:24:00Z">
        <w:r w:rsidRPr="009D3162">
          <w:rPr>
            <w:color w:val="C00000"/>
          </w:rPr>
          <w:t xml:space="preserve"> (</w:t>
        </w:r>
      </w:ins>
      <w:ins w:id="43" w:author="Esau Tovar" w:date="2014-09-23T14:31:00Z">
        <w:r w:rsidRPr="009D3162">
          <w:rPr>
            <w:color w:val="C00000"/>
          </w:rPr>
          <w:t>hereafter</w:t>
        </w:r>
      </w:ins>
      <w:ins w:id="44" w:author="TOVAR_ESAU" w:date="2014-09-11T07:24:00Z">
        <w:r w:rsidRPr="009D3162">
          <w:rPr>
            <w:color w:val="C00000"/>
          </w:rPr>
          <w:t xml:space="preserve"> referred </w:t>
        </w:r>
        <w:r w:rsidRPr="009D3162">
          <w:t>to as Counseling)</w:t>
        </w:r>
      </w:ins>
      <w:ins w:id="45" w:author="TOVAR_ESAU" w:date="2014-09-11T07:22:00Z">
        <w:r w:rsidRPr="00566111">
          <w:t xml:space="preserve">, and </w:t>
        </w:r>
      </w:ins>
      <w:ins w:id="46" w:author="TOVAR_ESAU" w:date="2014-09-11T07:27:00Z">
        <w:r w:rsidRPr="00566111">
          <w:t>F</w:t>
        </w:r>
      </w:ins>
      <w:ins w:id="47" w:author="TOVAR_ESAU" w:date="2014-09-11T07:22:00Z">
        <w:r w:rsidRPr="00566111">
          <w:t>ollow-</w:t>
        </w:r>
      </w:ins>
      <w:ins w:id="48" w:author="TOVAR_ESAU" w:date="2014-09-11T07:27:00Z">
        <w:r w:rsidRPr="00566111">
          <w:t>U</w:t>
        </w:r>
      </w:ins>
      <w:ins w:id="49" w:author="TOVAR_ESAU" w:date="2014-09-11T07:22:00Z">
        <w:r w:rsidRPr="00566111">
          <w:t xml:space="preserve">p </w:t>
        </w:r>
      </w:ins>
      <w:ins w:id="50" w:author="TOVAR_ESAU" w:date="2014-09-11T07:27:00Z">
        <w:r w:rsidRPr="00566111">
          <w:t>S</w:t>
        </w:r>
      </w:ins>
      <w:ins w:id="51" w:author="TOVAR_ESAU" w:date="2014-09-11T07:22:00Z">
        <w:r w:rsidRPr="00566111">
          <w:t xml:space="preserve">ervices for at-risk students.  </w:t>
        </w:r>
      </w:ins>
      <w:ins w:id="52" w:author="TOVAR_ESAU" w:date="2014-09-11T07:28:00Z">
        <w:r w:rsidRPr="00566111">
          <w:t>Details concerning these components and exemptions are noted below.</w:t>
        </w:r>
      </w:ins>
    </w:p>
    <w:p w14:paraId="03EFE364" w14:textId="77777777" w:rsidR="009B7DED" w:rsidRPr="00566111" w:rsidRDefault="009B7DED" w:rsidP="00B05001">
      <w:pPr>
        <w:pStyle w:val="BodyText3"/>
        <w:ind w:left="720"/>
        <w:jc w:val="left"/>
        <w:rPr>
          <w:ins w:id="53" w:author="TOVAR_ESAU" w:date="2014-09-03T08:38:00Z"/>
          <w:rFonts w:ascii="Times New Roman" w:hAnsi="Times New Roman"/>
          <w:sz w:val="22"/>
          <w:szCs w:val="22"/>
        </w:rPr>
      </w:pPr>
    </w:p>
    <w:p w14:paraId="24F3138D" w14:textId="77777777" w:rsidR="009B7DED" w:rsidRPr="00566111" w:rsidRDefault="009B7DED" w:rsidP="009B7DED">
      <w:pPr>
        <w:pStyle w:val="BodyText3"/>
        <w:numPr>
          <w:ilvl w:val="0"/>
          <w:numId w:val="14"/>
        </w:numPr>
        <w:ind w:left="360"/>
        <w:jc w:val="left"/>
        <w:rPr>
          <w:ins w:id="54" w:author="TOVAR_ESAU" w:date="2014-09-03T08:38:00Z"/>
          <w:rFonts w:ascii="Times New Roman" w:hAnsi="Times New Roman"/>
          <w:b/>
          <w:sz w:val="22"/>
          <w:szCs w:val="22"/>
        </w:rPr>
      </w:pPr>
      <w:ins w:id="55" w:author="TOVAR_ESAU" w:date="2014-09-03T08:38:00Z">
        <w:r w:rsidRPr="00566111">
          <w:rPr>
            <w:rFonts w:ascii="Times New Roman" w:hAnsi="Times New Roman"/>
            <w:b/>
            <w:sz w:val="22"/>
            <w:szCs w:val="22"/>
          </w:rPr>
          <w:t>Matriculation Status</w:t>
        </w:r>
      </w:ins>
    </w:p>
    <w:p w14:paraId="1C41BFBF" w14:textId="77777777" w:rsidR="009B7DED" w:rsidRPr="00566111" w:rsidRDefault="009B7DED" w:rsidP="000A2C7C">
      <w:pPr>
        <w:pStyle w:val="BodyText3"/>
        <w:ind w:left="720"/>
        <w:jc w:val="left"/>
        <w:rPr>
          <w:rFonts w:ascii="Times New Roman" w:hAnsi="Times New Roman"/>
          <w:sz w:val="22"/>
          <w:szCs w:val="22"/>
        </w:rPr>
      </w:pPr>
      <w:r w:rsidRPr="00566111">
        <w:rPr>
          <w:rFonts w:ascii="Times New Roman" w:hAnsi="Times New Roman"/>
          <w:sz w:val="22"/>
          <w:szCs w:val="22"/>
        </w:rPr>
        <w:t>Matriculation status shall be established for all new students at the time they submit their application</w:t>
      </w:r>
      <w:del w:id="56" w:author="TOVAR_ESAU" w:date="2014-09-11T07:29:00Z">
        <w:r w:rsidRPr="009D3162" w:rsidDel="005E6870">
          <w:rPr>
            <w:rFonts w:ascii="Times New Roman" w:hAnsi="Times New Roman"/>
            <w:sz w:val="22"/>
            <w:szCs w:val="22"/>
          </w:rPr>
          <w:delText>s</w:delText>
        </w:r>
      </w:del>
      <w:ins w:id="57" w:author="TOVAR_ESAU" w:date="2014-09-11T07:29:00Z">
        <w:r w:rsidRPr="009D3162">
          <w:rPr>
            <w:rFonts w:ascii="Times New Roman" w:hAnsi="Times New Roman"/>
            <w:sz w:val="22"/>
            <w:szCs w:val="22"/>
          </w:rPr>
          <w:t xml:space="preserve"> for admission to the College</w:t>
        </w:r>
      </w:ins>
      <w:r w:rsidRPr="00566111">
        <w:rPr>
          <w:rFonts w:ascii="Times New Roman" w:hAnsi="Times New Roman"/>
          <w:sz w:val="22"/>
          <w:szCs w:val="22"/>
        </w:rPr>
        <w:t xml:space="preserve">. Their status shall be either </w:t>
      </w:r>
      <w:ins w:id="58" w:author="TOVAR_ESAU" w:date="2014-09-11T07:30:00Z">
        <w:r w:rsidRPr="00566111">
          <w:rPr>
            <w:rFonts w:ascii="Times New Roman" w:hAnsi="Times New Roman"/>
            <w:sz w:val="22"/>
            <w:szCs w:val="22"/>
          </w:rPr>
          <w:t>“</w:t>
        </w:r>
      </w:ins>
      <w:proofErr w:type="spellStart"/>
      <w:r w:rsidRPr="00566111">
        <w:rPr>
          <w:rFonts w:ascii="Times New Roman" w:hAnsi="Times New Roman"/>
          <w:sz w:val="22"/>
          <w:szCs w:val="22"/>
        </w:rPr>
        <w:t>matriculant</w:t>
      </w:r>
      <w:proofErr w:type="spellEnd"/>
      <w:ins w:id="59" w:author="TOVAR_ESAU" w:date="2014-09-11T07:30:00Z">
        <w:r w:rsidRPr="00566111">
          <w:rPr>
            <w:rFonts w:ascii="Times New Roman" w:hAnsi="Times New Roman"/>
            <w:sz w:val="22"/>
            <w:szCs w:val="22"/>
          </w:rPr>
          <w:t>”</w:t>
        </w:r>
      </w:ins>
      <w:r w:rsidRPr="00566111">
        <w:rPr>
          <w:rFonts w:ascii="Times New Roman" w:hAnsi="Times New Roman"/>
          <w:sz w:val="22"/>
          <w:szCs w:val="22"/>
        </w:rPr>
        <w:t xml:space="preserve"> or </w:t>
      </w:r>
      <w:del w:id="60" w:author="TOVAR_ESAU" w:date="2014-09-03T08:54:00Z">
        <w:r w:rsidRPr="00566111" w:rsidDel="00621853">
          <w:rPr>
            <w:rFonts w:ascii="Times New Roman" w:hAnsi="Times New Roman"/>
            <w:sz w:val="22"/>
            <w:szCs w:val="22"/>
          </w:rPr>
          <w:delText xml:space="preserve">deferred </w:delText>
        </w:r>
      </w:del>
      <w:ins w:id="61" w:author="TOVAR_ESAU" w:date="2014-09-03T08:54:00Z">
        <w:r w:rsidRPr="00566111">
          <w:rPr>
            <w:rFonts w:ascii="Times New Roman" w:hAnsi="Times New Roman"/>
            <w:sz w:val="22"/>
            <w:szCs w:val="22"/>
          </w:rPr>
          <w:t xml:space="preserve"> </w:t>
        </w:r>
      </w:ins>
      <w:ins w:id="62" w:author="TOVAR_ESAU" w:date="2014-09-11T07:30:00Z">
        <w:r w:rsidRPr="00566111">
          <w:rPr>
            <w:rFonts w:ascii="Times New Roman" w:hAnsi="Times New Roman"/>
            <w:sz w:val="22"/>
            <w:szCs w:val="22"/>
          </w:rPr>
          <w:t>“</w:t>
        </w:r>
      </w:ins>
      <w:ins w:id="63" w:author="TOVAR_ESAU" w:date="2014-09-03T08:54:00Z">
        <w:r w:rsidRPr="00566111">
          <w:rPr>
            <w:rFonts w:ascii="Times New Roman" w:hAnsi="Times New Roman"/>
            <w:sz w:val="22"/>
            <w:szCs w:val="22"/>
          </w:rPr>
          <w:t xml:space="preserve">exempt </w:t>
        </w:r>
      </w:ins>
      <w:proofErr w:type="spellStart"/>
      <w:r w:rsidRPr="00566111">
        <w:rPr>
          <w:rFonts w:ascii="Times New Roman" w:hAnsi="Times New Roman"/>
          <w:sz w:val="22"/>
          <w:szCs w:val="22"/>
        </w:rPr>
        <w:t>matriculant</w:t>
      </w:r>
      <w:proofErr w:type="spellEnd"/>
      <w:r w:rsidRPr="00566111">
        <w:rPr>
          <w:rFonts w:ascii="Times New Roman" w:hAnsi="Times New Roman"/>
          <w:sz w:val="22"/>
          <w:szCs w:val="22"/>
        </w:rPr>
        <w:t>.</w:t>
      </w:r>
      <w:ins w:id="64" w:author="TOVAR_ESAU" w:date="2014-09-11T07:30:00Z">
        <w:r w:rsidRPr="00566111">
          <w:rPr>
            <w:rFonts w:ascii="Times New Roman" w:hAnsi="Times New Roman"/>
            <w:sz w:val="22"/>
            <w:szCs w:val="22"/>
          </w:rPr>
          <w:t>”</w:t>
        </w:r>
      </w:ins>
    </w:p>
    <w:p w14:paraId="2165CCB8" w14:textId="77777777" w:rsidR="009B7DED" w:rsidRPr="00566111" w:rsidRDefault="009B7DED" w:rsidP="00CE66DB">
      <w:pPr>
        <w:ind w:right="101"/>
      </w:pPr>
    </w:p>
    <w:p w14:paraId="08BBA90D" w14:textId="7F9F93BD" w:rsidR="009B7DED" w:rsidRPr="00A26990" w:rsidRDefault="009B7DED" w:rsidP="009B7DED">
      <w:pPr>
        <w:ind w:left="720" w:right="101"/>
        <w:rPr>
          <w:ins w:id="65" w:author="TOVAR_ESAU" w:date="2014-09-03T08:57:00Z"/>
        </w:rPr>
      </w:pPr>
      <w:r w:rsidRPr="00566111">
        <w:t xml:space="preserve">Students are considered </w:t>
      </w:r>
      <w:proofErr w:type="spellStart"/>
      <w:r w:rsidRPr="00566111">
        <w:t>matriculants</w:t>
      </w:r>
      <w:proofErr w:type="spellEnd"/>
      <w:r w:rsidRPr="00566111">
        <w:t xml:space="preserve"> if they are enrolling </w:t>
      </w:r>
      <w:del w:id="66" w:author="TOVAR_ESAU" w:date="2014-09-03T08:54:00Z">
        <w:r w:rsidRPr="00566111" w:rsidDel="00621853">
          <w:delText xml:space="preserve">in college </w:delText>
        </w:r>
      </w:del>
      <w:ins w:id="67" w:author="TOVAR_ESAU" w:date="2014-09-03T08:54:00Z">
        <w:r w:rsidRPr="00566111">
          <w:t xml:space="preserve">at Santa Monica College </w:t>
        </w:r>
      </w:ins>
      <w:r w:rsidRPr="00566111">
        <w:t xml:space="preserve">for the first time </w:t>
      </w:r>
      <w:del w:id="68" w:author="TOVAR_ESAU" w:date="2014-09-03T08:57:00Z">
        <w:r w:rsidRPr="00566111" w:rsidDel="00331682">
          <w:delText xml:space="preserve">or </w:delText>
        </w:r>
      </w:del>
      <w:ins w:id="69" w:author="TOVAR_ESAU" w:date="2014-09-03T08:57:00Z">
        <w:r w:rsidRPr="00566111">
          <w:t xml:space="preserve">and </w:t>
        </w:r>
      </w:ins>
      <w:r w:rsidRPr="00566111">
        <w:t xml:space="preserve">their goal is to obtain an Associate </w:t>
      </w:r>
      <w:del w:id="70" w:author="TOVAR_ESAU" w:date="2014-09-15T06:47:00Z">
        <w:r w:rsidRPr="009D3162" w:rsidDel="007D09D0">
          <w:delText>of Arts</w:delText>
        </w:r>
        <w:r w:rsidRPr="00566111" w:rsidDel="007D09D0">
          <w:delText xml:space="preserve"> </w:delText>
        </w:r>
      </w:del>
      <w:r w:rsidRPr="00566111">
        <w:t>degree</w:t>
      </w:r>
      <w:ins w:id="71" w:author="TOVAR_ESAU" w:date="2014-09-03T08:55:00Z">
        <w:r w:rsidRPr="00A26990">
          <w:t>,</w:t>
        </w:r>
      </w:ins>
      <w:r w:rsidRPr="00A26990">
        <w:t xml:space="preserve"> </w:t>
      </w:r>
      <w:del w:id="72" w:author="TOVAR_ESAU" w:date="2014-09-03T08:55:00Z">
        <w:r w:rsidRPr="00A26990" w:rsidDel="00621853">
          <w:delText xml:space="preserve">or to </w:delText>
        </w:r>
      </w:del>
      <w:r w:rsidRPr="00A26990">
        <w:t xml:space="preserve">transfer </w:t>
      </w:r>
      <w:ins w:id="73" w:author="TOVAR_ESAU" w:date="2014-09-03T08:55:00Z">
        <w:r w:rsidRPr="00A26990">
          <w:t xml:space="preserve">to a four-year college or university, </w:t>
        </w:r>
      </w:ins>
      <w:r w:rsidRPr="00A26990">
        <w:t xml:space="preserve">or </w:t>
      </w:r>
      <w:del w:id="74" w:author="TOVAR_ESAU" w:date="2014-09-15T06:49:00Z">
        <w:r w:rsidRPr="00A26990" w:rsidDel="007D09D0">
          <w:delText xml:space="preserve">to </w:delText>
        </w:r>
      </w:del>
      <w:r w:rsidRPr="00A26990">
        <w:t>complete</w:t>
      </w:r>
      <w:del w:id="75" w:author="TOVAR_ESAU" w:date="2014-09-03T08:56:00Z">
        <w:r w:rsidRPr="00A26990" w:rsidDel="00331682">
          <w:delText xml:space="preserve"> an occupational goal</w:delText>
        </w:r>
      </w:del>
      <w:ins w:id="76" w:author="TOVAR_ESAU" w:date="2014-09-03T08:56:00Z">
        <w:r w:rsidRPr="00A26990">
          <w:t xml:space="preserve"> a career certificate</w:t>
        </w:r>
      </w:ins>
      <w:r w:rsidRPr="00A26990">
        <w:t xml:space="preserve">. </w:t>
      </w:r>
      <w:del w:id="77" w:author="TOVAR_ESAU" w:date="2014-09-15T06:50:00Z">
        <w:r w:rsidRPr="00A26990" w:rsidDel="007D09D0">
          <w:delText>International students who are studying on an F-1 visa are considered matriculants and shall not be exempted from any of the matriculation components.</w:delText>
        </w:r>
      </w:del>
    </w:p>
    <w:p w14:paraId="2250FEC3" w14:textId="77777777" w:rsidR="009B7DED" w:rsidRPr="000A2C7C" w:rsidRDefault="009B7DED" w:rsidP="009B7DED">
      <w:pPr>
        <w:pStyle w:val="ListParagraph"/>
        <w:numPr>
          <w:ilvl w:val="0"/>
          <w:numId w:val="14"/>
        </w:numPr>
        <w:spacing w:after="0" w:line="240" w:lineRule="auto"/>
        <w:ind w:left="360" w:right="101"/>
        <w:rPr>
          <w:ins w:id="78" w:author="TOVAR_ESAU" w:date="2014-09-03T08:58:00Z"/>
          <w:b/>
        </w:rPr>
      </w:pPr>
      <w:ins w:id="79" w:author="TOVAR_ESAU" w:date="2014-09-03T08:58:00Z">
        <w:r w:rsidRPr="000A2C7C">
          <w:rPr>
            <w:b/>
          </w:rPr>
          <w:t xml:space="preserve">Exempt </w:t>
        </w:r>
        <w:proofErr w:type="spellStart"/>
        <w:r w:rsidRPr="000A2C7C">
          <w:rPr>
            <w:b/>
          </w:rPr>
          <w:t>Matriculants</w:t>
        </w:r>
        <w:proofErr w:type="spellEnd"/>
      </w:ins>
    </w:p>
    <w:p w14:paraId="184A4AAC" w14:textId="77777777" w:rsidR="009B7DED" w:rsidRPr="00A26990" w:rsidRDefault="009B7DED" w:rsidP="00F319F2">
      <w:pPr>
        <w:ind w:right="101"/>
        <w:rPr>
          <w:ins w:id="80" w:author="TOVAR_ESAU" w:date="2014-09-03T19:47:00Z"/>
        </w:rPr>
      </w:pPr>
    </w:p>
    <w:p w14:paraId="751F5510" w14:textId="77777777" w:rsidR="009B7DED" w:rsidRPr="009D3162" w:rsidRDefault="009B7DED" w:rsidP="000A2C7C">
      <w:pPr>
        <w:ind w:left="720" w:right="101"/>
        <w:rPr>
          <w:ins w:id="81" w:author="TOVAR_ESAU" w:date="2014-09-15T06:53:00Z"/>
        </w:rPr>
      </w:pPr>
      <w:ins w:id="82" w:author="TOVAR_ESAU" w:date="2014-09-15T06:53:00Z">
        <w:r w:rsidRPr="009D3162">
          <w:t>An “Exemption” is a waiver or deferral of a student’s participation in assessment and placement, orientation, or counseling</w:t>
        </w:r>
      </w:ins>
      <w:ins w:id="83" w:author="TOVAR_ESAU" w:date="2014-09-15T06:54:00Z">
        <w:r w:rsidRPr="009D3162">
          <w:t xml:space="preserve"> services</w:t>
        </w:r>
      </w:ins>
      <w:ins w:id="84" w:author="TOVAR_ESAU" w:date="2014-09-15T06:53:00Z">
        <w:r w:rsidRPr="009D3162">
          <w:t xml:space="preserve"> which are required of students.</w:t>
        </w:r>
      </w:ins>
    </w:p>
    <w:p w14:paraId="4E0F49F0" w14:textId="77777777" w:rsidR="009B7DED" w:rsidRPr="009D3162" w:rsidRDefault="009B7DED" w:rsidP="00F319F2">
      <w:pPr>
        <w:ind w:right="101"/>
        <w:rPr>
          <w:ins w:id="85" w:author="TOVAR_ESAU" w:date="2014-09-15T06:55:00Z"/>
        </w:rPr>
      </w:pPr>
    </w:p>
    <w:p w14:paraId="43FD247E" w14:textId="27F3C16F" w:rsidR="009B7DED" w:rsidRDefault="009B7DED" w:rsidP="009B7DED">
      <w:pPr>
        <w:ind w:left="720" w:right="101"/>
        <w:rPr>
          <w:ins w:id="86" w:author="TOVAR_ESAU" w:date="2014-09-15T06:57:00Z"/>
        </w:rPr>
      </w:pPr>
      <w:ins w:id="87" w:author="TOVAR_ESAU" w:date="2014-09-15T06:55:00Z">
        <w:r w:rsidRPr="009D3162">
          <w:lastRenderedPageBreak/>
          <w:t>Any student who is exempt from assessment and placement, orientation, and counseling will still be given the opportunity to participate in these services.  Exempt students may be subjected to the loss of priority enrollment as noted in Section 4 below.  Information on exemptions and waivers is available on the Assessment Center website, the Schedule of Classes</w:t>
        </w:r>
      </w:ins>
      <w:ins w:id="88" w:author="TOVAR_ESAU" w:date="2014-09-15T06:56:00Z">
        <w:r w:rsidRPr="009D3162">
          <w:t>,</w:t>
        </w:r>
      </w:ins>
      <w:ins w:id="89" w:author="TOVAR_ESAU" w:date="2014-09-15T06:55:00Z">
        <w:r w:rsidRPr="009D3162">
          <w:t xml:space="preserve"> and the College Catalog.</w:t>
        </w:r>
      </w:ins>
    </w:p>
    <w:p w14:paraId="373583CC" w14:textId="4D5077E5" w:rsidR="009B7DED" w:rsidRPr="009B7DED" w:rsidRDefault="009B7DED" w:rsidP="009B7DED">
      <w:pPr>
        <w:ind w:left="720" w:right="101"/>
        <w:rPr>
          <w:ins w:id="90" w:author="TOVAR_ESAU" w:date="2014-09-03T19:48:00Z"/>
          <w:color w:val="FF33CC"/>
        </w:rPr>
      </w:pPr>
      <w:ins w:id="91" w:author="TOVAR_ESAU" w:date="2014-09-15T06:57:00Z">
        <w:r w:rsidRPr="009D3162">
          <w:rPr>
            <w:color w:val="FF33CC"/>
          </w:rPr>
          <w:t xml:space="preserve">Once the period for exemption expires, students become </w:t>
        </w:r>
        <w:proofErr w:type="spellStart"/>
        <w:r w:rsidRPr="009D3162">
          <w:rPr>
            <w:color w:val="FF33CC"/>
          </w:rPr>
          <w:t>matriculants</w:t>
        </w:r>
        <w:proofErr w:type="spellEnd"/>
        <w:r w:rsidRPr="009D3162">
          <w:rPr>
            <w:color w:val="FF33CC"/>
          </w:rPr>
          <w:t>, and must then meet any requirements from which they were initially exempted.</w:t>
        </w:r>
        <w:r w:rsidRPr="004F56F2">
          <w:rPr>
            <w:color w:val="FF33CC"/>
          </w:rPr>
          <w:t xml:space="preserve">  </w:t>
        </w:r>
      </w:ins>
    </w:p>
    <w:p w14:paraId="1B0E037A" w14:textId="77777777" w:rsidR="009B7DED" w:rsidRPr="00166661" w:rsidRDefault="009B7DED" w:rsidP="009B7DED">
      <w:pPr>
        <w:pStyle w:val="ListParagraph"/>
        <w:numPr>
          <w:ilvl w:val="1"/>
          <w:numId w:val="14"/>
        </w:numPr>
        <w:spacing w:after="0" w:line="240" w:lineRule="auto"/>
        <w:ind w:left="1080" w:right="101"/>
        <w:rPr>
          <w:ins w:id="92" w:author="TOVAR_ESAU" w:date="2014-09-15T07:00:00Z"/>
        </w:rPr>
      </w:pPr>
      <w:ins w:id="93" w:author="TOVAR_ESAU" w:date="2014-09-15T06:59:00Z">
        <w:r w:rsidRPr="00B67D4B">
          <w:rPr>
            <w:color w:val="FFFF00"/>
          </w:rPr>
          <w:t>Orientation and Counseling</w:t>
        </w:r>
      </w:ins>
      <w:ins w:id="94" w:author="TOVAR_ESAU" w:date="2014-09-15T07:03:00Z">
        <w:r w:rsidRPr="00B67D4B">
          <w:rPr>
            <w:color w:val="FFFF00"/>
          </w:rPr>
          <w:t xml:space="preserve"> (excluding education plan</w:t>
        </w:r>
      </w:ins>
      <w:ins w:id="95" w:author="TOVAR_ESAU" w:date="2014-09-15T13:09:00Z">
        <w:r w:rsidRPr="00B67D4B">
          <w:rPr>
            <w:color w:val="FFFF00"/>
          </w:rPr>
          <w:t xml:space="preserve"> development</w:t>
        </w:r>
      </w:ins>
      <w:ins w:id="96" w:author="TOVAR_ESAU" w:date="2014-09-15T07:03:00Z">
        <w:r w:rsidRPr="00B67D4B">
          <w:rPr>
            <w:color w:val="FFFF00"/>
          </w:rPr>
          <w:t>)</w:t>
        </w:r>
      </w:ins>
      <w:ins w:id="97" w:author="TOVAR_ESAU" w:date="2014-09-15T06:59:00Z">
        <w:r w:rsidRPr="00166661">
          <w:br/>
        </w:r>
      </w:ins>
      <w:proofErr w:type="spellStart"/>
      <w:ins w:id="98" w:author="TOVAR_ESAU" w:date="2014-09-15T07:00:00Z">
        <w:r w:rsidRPr="00166661">
          <w:t>Matriculants</w:t>
        </w:r>
        <w:proofErr w:type="spellEnd"/>
        <w:r w:rsidRPr="00166661">
          <w:t xml:space="preserve"> may be exempt from the orientation and the counseling component if they meet any of the following requirements:</w:t>
        </w:r>
      </w:ins>
    </w:p>
    <w:p w14:paraId="03A8150C" w14:textId="77777777" w:rsidR="009B7DED" w:rsidRPr="00166661" w:rsidRDefault="009B7DED" w:rsidP="009B7DED">
      <w:pPr>
        <w:pStyle w:val="ListParagraph"/>
        <w:numPr>
          <w:ilvl w:val="2"/>
          <w:numId w:val="14"/>
        </w:numPr>
        <w:spacing w:after="0" w:line="240" w:lineRule="auto"/>
        <w:ind w:left="1800" w:right="101"/>
        <w:rPr>
          <w:ins w:id="99" w:author="TOVAR_ESAU" w:date="2014-09-15T07:00:00Z"/>
        </w:rPr>
      </w:pPr>
      <w:ins w:id="100" w:author="TOVAR_ESAU" w:date="2014-09-15T07:00:00Z">
        <w:r w:rsidRPr="00166661">
          <w:t>Have completed an Associate Degree or higher</w:t>
        </w:r>
      </w:ins>
      <w:ins w:id="101" w:author="TOVAR_ESAU" w:date="2014-09-15T07:01:00Z">
        <w:r w:rsidRPr="00166661">
          <w:t>;</w:t>
        </w:r>
      </w:ins>
      <w:ins w:id="102" w:author="TOVAR_ESAU" w:date="2014-09-15T07:00:00Z">
        <w:r w:rsidRPr="00166661">
          <w:t xml:space="preserve"> </w:t>
        </w:r>
      </w:ins>
    </w:p>
    <w:p w14:paraId="623C29E6" w14:textId="77777777" w:rsidR="009B7DED" w:rsidRPr="00166661" w:rsidRDefault="009B7DED" w:rsidP="009B7DED">
      <w:pPr>
        <w:pStyle w:val="ListParagraph"/>
        <w:numPr>
          <w:ilvl w:val="2"/>
          <w:numId w:val="14"/>
        </w:numPr>
        <w:spacing w:after="0" w:line="240" w:lineRule="auto"/>
        <w:ind w:left="1800" w:right="101"/>
        <w:rPr>
          <w:ins w:id="103" w:author="TOVAR_ESAU" w:date="2014-09-15T07:00:00Z"/>
        </w:rPr>
      </w:pPr>
      <w:ins w:id="104" w:author="TOVAR_ESAU" w:date="2014-09-15T07:00:00Z">
        <w:r w:rsidRPr="00166661">
          <w:t>Have enrolled for a reason other than career development or advancement, transfer, attainment of a degree or certificate, or completion of basic skills or English as a Second Language course sequence</w:t>
        </w:r>
      </w:ins>
      <w:ins w:id="105" w:author="TOVAR_ESAU" w:date="2014-09-15T07:01:00Z">
        <w:r w:rsidRPr="00166661">
          <w:t>;</w:t>
        </w:r>
      </w:ins>
      <w:ins w:id="106" w:author="TOVAR_ESAU" w:date="2014-09-15T07:00:00Z">
        <w:r w:rsidRPr="00166661">
          <w:t xml:space="preserve"> </w:t>
        </w:r>
      </w:ins>
    </w:p>
    <w:p w14:paraId="392053C4" w14:textId="77777777" w:rsidR="009B7DED" w:rsidRPr="00166661" w:rsidRDefault="009B7DED" w:rsidP="009B7DED">
      <w:pPr>
        <w:pStyle w:val="ListParagraph"/>
        <w:numPr>
          <w:ilvl w:val="2"/>
          <w:numId w:val="14"/>
        </w:numPr>
        <w:spacing w:after="0" w:line="240" w:lineRule="auto"/>
        <w:ind w:left="1800" w:right="101"/>
        <w:rPr>
          <w:ins w:id="107" w:author="TOVAR_ESAU" w:date="2014-09-15T07:00:00Z"/>
        </w:rPr>
      </w:pPr>
      <w:ins w:id="108" w:author="TOVAR_ESAU" w:date="2014-09-15T07:00:00Z">
        <w:r w:rsidRPr="00166661">
          <w:t>Have enrolled solely to take courses that are legally mandated for employment as defined in Title 5, Section 55000 or necessary in response to a significant change in industry or licensure standards</w:t>
        </w:r>
      </w:ins>
      <w:ins w:id="109" w:author="TOVAR_ESAU" w:date="2014-09-15T07:01:00Z">
        <w:r w:rsidRPr="00166661">
          <w:t>;</w:t>
        </w:r>
      </w:ins>
    </w:p>
    <w:p w14:paraId="283A5FAB" w14:textId="77777777" w:rsidR="009B7DED" w:rsidRPr="00166661" w:rsidRDefault="009B7DED" w:rsidP="009B7DED">
      <w:pPr>
        <w:pStyle w:val="ListParagraph"/>
        <w:numPr>
          <w:ilvl w:val="2"/>
          <w:numId w:val="14"/>
        </w:numPr>
        <w:spacing w:after="0" w:line="240" w:lineRule="auto"/>
        <w:ind w:left="1800" w:right="101"/>
        <w:rPr>
          <w:ins w:id="110" w:author="TOVAR_ESAU" w:date="2014-09-15T07:00:00Z"/>
        </w:rPr>
      </w:pPr>
      <w:ins w:id="111" w:author="TOVAR_ESAU" w:date="2014-09-15T07:00:00Z">
        <w:r w:rsidRPr="00166661">
          <w:t>Are high school students enrolled only in advanced placement classes</w:t>
        </w:r>
      </w:ins>
      <w:ins w:id="112" w:author="TOVAR_ESAU" w:date="2014-09-15T07:01:00Z">
        <w:r w:rsidRPr="00166661">
          <w:t>;</w:t>
        </w:r>
      </w:ins>
      <w:ins w:id="113" w:author="TOVAR_ESAU" w:date="2014-09-15T07:00:00Z">
        <w:r w:rsidRPr="00166661">
          <w:t xml:space="preserve"> </w:t>
        </w:r>
      </w:ins>
    </w:p>
    <w:p w14:paraId="6274F850" w14:textId="77777777" w:rsidR="009B7DED" w:rsidRPr="00166661" w:rsidRDefault="009B7DED" w:rsidP="009B7DED">
      <w:pPr>
        <w:pStyle w:val="ListParagraph"/>
        <w:numPr>
          <w:ilvl w:val="2"/>
          <w:numId w:val="14"/>
        </w:numPr>
        <w:spacing w:after="0" w:line="240" w:lineRule="auto"/>
        <w:ind w:left="1800" w:right="101"/>
        <w:rPr>
          <w:ins w:id="114" w:author="TOVAR_ESAU" w:date="2014-09-03T20:21:00Z"/>
        </w:rPr>
      </w:pPr>
      <w:ins w:id="115" w:author="TOVAR_ESAU" w:date="2014-09-15T07:00:00Z">
        <w:r w:rsidRPr="00166661">
          <w:t>Have previously attended SMC and are returning after a break in enrollment for no more than four semesters.</w:t>
        </w:r>
      </w:ins>
      <w:ins w:id="116" w:author="TOVAR_ESAU" w:date="2014-09-03T20:21:00Z">
        <w:r w:rsidRPr="00166661">
          <w:br/>
        </w:r>
      </w:ins>
    </w:p>
    <w:p w14:paraId="3C67030F" w14:textId="77777777" w:rsidR="009B7DED" w:rsidRPr="00166661" w:rsidRDefault="009B7DED" w:rsidP="009B7DED">
      <w:pPr>
        <w:pStyle w:val="ListParagraph"/>
        <w:numPr>
          <w:ilvl w:val="1"/>
          <w:numId w:val="14"/>
        </w:numPr>
        <w:spacing w:after="0" w:line="240" w:lineRule="auto"/>
        <w:ind w:left="1080" w:right="101"/>
        <w:rPr>
          <w:ins w:id="117" w:author="TOVAR_ESAU" w:date="2014-09-03T20:21:00Z"/>
        </w:rPr>
      </w:pPr>
      <w:ins w:id="118" w:author="TOVAR_ESAU" w:date="2014-09-15T07:02:00Z">
        <w:r w:rsidRPr="00B67D4B">
          <w:rPr>
            <w:color w:val="FFFF00"/>
          </w:rPr>
          <w:t>Assessment and Placement</w:t>
        </w:r>
        <w:r w:rsidRPr="00166661">
          <w:br/>
        </w:r>
      </w:ins>
      <w:proofErr w:type="spellStart"/>
      <w:ins w:id="119" w:author="TOVAR_ESAU" w:date="2014-09-03T19:53:00Z">
        <w:r w:rsidRPr="00166661">
          <w:t>Matriculants</w:t>
        </w:r>
        <w:proofErr w:type="spellEnd"/>
        <w:r w:rsidRPr="00166661">
          <w:t xml:space="preserve"> may be exempt from the assessment </w:t>
        </w:r>
      </w:ins>
      <w:ins w:id="120" w:author="TOVAR_ESAU" w:date="2014-09-15T07:02:00Z">
        <w:r w:rsidRPr="00166661">
          <w:t xml:space="preserve">and placement </w:t>
        </w:r>
      </w:ins>
      <w:ins w:id="121" w:author="TOVAR_ESAU" w:date="2014-09-03T19:53:00Z">
        <w:r w:rsidRPr="00166661">
          <w:t xml:space="preserve">component provided they meet the exemption criteria noted in Administrative Regulation </w:t>
        </w:r>
      </w:ins>
      <w:ins w:id="122" w:author="TOVAR_ESAU" w:date="2014-09-03T19:54:00Z">
        <w:r w:rsidRPr="00166661">
          <w:t>4411.4 (</w:t>
        </w:r>
      </w:ins>
      <w:ins w:id="123" w:author="TOVAR_ESAU" w:date="2014-09-03T19:56:00Z">
        <w:r w:rsidRPr="00166661">
          <w:t>Section 3).</w:t>
        </w:r>
      </w:ins>
      <w:ins w:id="124" w:author="TOVAR_ESAU" w:date="2014-09-03T20:21:00Z">
        <w:r w:rsidRPr="00B67D4B">
          <w:br/>
        </w:r>
      </w:ins>
    </w:p>
    <w:p w14:paraId="56ED22CD" w14:textId="77777777" w:rsidR="009B7DED" w:rsidRPr="00800340" w:rsidRDefault="009B7DED" w:rsidP="009B7DED">
      <w:pPr>
        <w:pStyle w:val="ListParagraph"/>
        <w:numPr>
          <w:ilvl w:val="1"/>
          <w:numId w:val="14"/>
        </w:numPr>
        <w:spacing w:after="0" w:line="240" w:lineRule="auto"/>
        <w:ind w:left="1080" w:right="101"/>
        <w:rPr>
          <w:ins w:id="125" w:author="TOVAR_ESAU" w:date="2014-09-03T19:56:00Z"/>
        </w:rPr>
      </w:pPr>
      <w:ins w:id="126" w:author="TOVAR_ESAU" w:date="2014-09-15T07:02:00Z">
        <w:r w:rsidRPr="00B67D4B">
          <w:t>Education Plan</w:t>
        </w:r>
      </w:ins>
      <w:ins w:id="127" w:author="TOVAR_ESAU" w:date="2014-09-15T13:10:00Z">
        <w:r w:rsidRPr="00166661">
          <w:t xml:space="preserve"> Development</w:t>
        </w:r>
      </w:ins>
      <w:ins w:id="128" w:author="TOVAR_ESAU" w:date="2014-09-15T07:02:00Z">
        <w:r w:rsidRPr="00B67D4B">
          <w:t xml:space="preserve"> </w:t>
        </w:r>
      </w:ins>
      <w:ins w:id="129" w:author="TOVAR_ESAU" w:date="2014-09-15T07:03:00Z">
        <w:r w:rsidRPr="00B67D4B">
          <w:br/>
        </w:r>
        <w:proofErr w:type="spellStart"/>
        <w:r w:rsidRPr="00B67D4B">
          <w:t>Matriculants</w:t>
        </w:r>
        <w:proofErr w:type="spellEnd"/>
        <w:r w:rsidRPr="00B67D4B">
          <w:t xml:space="preserve"> may be exempt from the student education plan development </w:t>
        </w:r>
      </w:ins>
      <w:ins w:id="130" w:author="TOVAR_ESAU" w:date="2014-09-15T13:10:00Z">
        <w:r w:rsidRPr="00166661">
          <w:t xml:space="preserve">requirement </w:t>
        </w:r>
      </w:ins>
      <w:ins w:id="131" w:author="TOVAR_ESAU" w:date="2014-09-15T13:05:00Z">
        <w:r w:rsidRPr="00166661">
          <w:t xml:space="preserve">(part of the Counseling </w:t>
        </w:r>
      </w:ins>
      <w:ins w:id="132" w:author="TOVAR_ESAU" w:date="2014-09-15T07:03:00Z">
        <w:r w:rsidRPr="00B67D4B">
          <w:t>component</w:t>
        </w:r>
      </w:ins>
      <w:ins w:id="133" w:author="TOVAR_ESAU" w:date="2014-09-15T13:05:00Z">
        <w:r w:rsidRPr="00166661">
          <w:t>)</w:t>
        </w:r>
      </w:ins>
      <w:ins w:id="134" w:author="TOVAR_ESAU" w:date="2014-09-15T07:03:00Z">
        <w:r w:rsidRPr="00B67D4B">
          <w:t xml:space="preserve"> only if they are not a first-time college student.  </w:t>
        </w:r>
      </w:ins>
    </w:p>
    <w:p w14:paraId="625CEFD5" w14:textId="77777777" w:rsidR="009B7DED" w:rsidRPr="00A26990" w:rsidRDefault="009B7DED" w:rsidP="00F319F2">
      <w:pPr>
        <w:ind w:right="101"/>
        <w:rPr>
          <w:ins w:id="135" w:author="TOVAR_ESAU" w:date="2014-09-03T20:16:00Z"/>
        </w:rPr>
      </w:pPr>
    </w:p>
    <w:p w14:paraId="2269A4A8" w14:textId="77777777" w:rsidR="009B7DED" w:rsidRPr="00B67D4B" w:rsidRDefault="009B7DED" w:rsidP="009B7DED">
      <w:pPr>
        <w:pStyle w:val="ListParagraph"/>
        <w:numPr>
          <w:ilvl w:val="0"/>
          <w:numId w:val="14"/>
        </w:numPr>
        <w:spacing w:after="0" w:line="240" w:lineRule="auto"/>
        <w:ind w:left="360" w:right="101"/>
        <w:rPr>
          <w:ins w:id="136" w:author="TOVAR_ESAU" w:date="2014-09-03T20:22:00Z"/>
          <w:b/>
        </w:rPr>
      </w:pPr>
      <w:ins w:id="137" w:author="TOVAR_ESAU" w:date="2014-09-03T20:22:00Z">
        <w:r w:rsidRPr="00B67D4B">
          <w:rPr>
            <w:b/>
          </w:rPr>
          <w:t>Required Institutional Services (55520)</w:t>
        </w:r>
      </w:ins>
    </w:p>
    <w:p w14:paraId="7B8F12B0" w14:textId="23146B5A" w:rsidR="009B7DED" w:rsidRPr="00A26990" w:rsidRDefault="009B7DED" w:rsidP="009B7DED">
      <w:pPr>
        <w:ind w:left="720" w:right="101"/>
        <w:rPr>
          <w:ins w:id="138" w:author="TOVAR_ESAU" w:date="2014-09-03T20:24:00Z"/>
        </w:rPr>
      </w:pPr>
      <w:ins w:id="139" w:author="TOVAR_ESAU" w:date="2014-09-15T13:07:00Z">
        <w:r w:rsidRPr="00811CBC">
          <w:t>Santa Monica College provides the following matriculation components:</w:t>
        </w:r>
      </w:ins>
    </w:p>
    <w:p w14:paraId="3ACCF65B" w14:textId="77777777" w:rsidR="009B7DED" w:rsidRPr="00A26990" w:rsidRDefault="009B7DED" w:rsidP="009B7DED">
      <w:pPr>
        <w:pStyle w:val="ListParagraph"/>
        <w:numPr>
          <w:ilvl w:val="1"/>
          <w:numId w:val="14"/>
        </w:numPr>
        <w:spacing w:after="0" w:line="240" w:lineRule="auto"/>
        <w:ind w:left="1080" w:right="101"/>
        <w:rPr>
          <w:ins w:id="140" w:author="TOVAR_ESAU" w:date="2014-09-03T20:25:00Z"/>
        </w:rPr>
      </w:pPr>
      <w:ins w:id="141" w:author="TOVAR_ESAU" w:date="2014-09-03T20:22:00Z">
        <w:r w:rsidRPr="00B67D4B">
          <w:t>Orientation (55521)</w:t>
        </w:r>
      </w:ins>
      <w:ins w:id="142" w:author="TOVAR_ESAU" w:date="2014-09-03T20:24:00Z">
        <w:r w:rsidRPr="00A26990">
          <w:br/>
        </w:r>
      </w:ins>
      <w:ins w:id="143" w:author="TOVAR_ESAU" w:date="2014-09-03T20:22:00Z">
        <w:r w:rsidRPr="00B67D4B">
          <w:t>During orientation, students shall be provided with information on a timely basis regarding the following:</w:t>
        </w:r>
      </w:ins>
    </w:p>
    <w:p w14:paraId="6413C3D1" w14:textId="77777777" w:rsidR="009B7DED" w:rsidRPr="00F21344" w:rsidRDefault="009B7DED" w:rsidP="009B7DED">
      <w:pPr>
        <w:pStyle w:val="ListParagraph"/>
        <w:numPr>
          <w:ilvl w:val="2"/>
          <w:numId w:val="14"/>
        </w:numPr>
        <w:spacing w:after="0" w:line="240" w:lineRule="auto"/>
        <w:ind w:left="1800" w:right="101"/>
        <w:rPr>
          <w:ins w:id="144" w:author="TOVAR_ESAU" w:date="2014-09-03T20:25:00Z"/>
        </w:rPr>
      </w:pPr>
      <w:ins w:id="145" w:author="TOVAR_ESAU" w:date="2014-09-03T20:22:00Z">
        <w:r w:rsidRPr="00B67D4B">
          <w:t>Academic expectations and progress and probation standards</w:t>
        </w:r>
      </w:ins>
    </w:p>
    <w:p w14:paraId="654C230F" w14:textId="77777777" w:rsidR="009B7DED" w:rsidRPr="00F21344" w:rsidRDefault="009B7DED" w:rsidP="009B7DED">
      <w:pPr>
        <w:pStyle w:val="ListParagraph"/>
        <w:numPr>
          <w:ilvl w:val="2"/>
          <w:numId w:val="14"/>
        </w:numPr>
        <w:spacing w:after="0" w:line="240" w:lineRule="auto"/>
        <w:ind w:left="1800" w:right="101"/>
        <w:rPr>
          <w:ins w:id="146" w:author="TOVAR_ESAU" w:date="2014-09-03T20:25:00Z"/>
        </w:rPr>
      </w:pPr>
      <w:ins w:id="147" w:author="TOVAR_ESAU" w:date="2014-09-03T20:22:00Z">
        <w:r w:rsidRPr="00F21344">
          <w:t xml:space="preserve">Maintaining </w:t>
        </w:r>
      </w:ins>
      <w:ins w:id="148" w:author="TOVAR_ESAU" w:date="2014-09-03T20:26:00Z">
        <w:r w:rsidRPr="00B67D4B">
          <w:t xml:space="preserve">enrollment </w:t>
        </w:r>
      </w:ins>
      <w:ins w:id="149" w:author="TOVAR_ESAU" w:date="2014-09-03T20:22:00Z">
        <w:r w:rsidRPr="00F21344">
          <w:t xml:space="preserve">priority </w:t>
        </w:r>
      </w:ins>
    </w:p>
    <w:p w14:paraId="34E9D323" w14:textId="77777777" w:rsidR="009B7DED" w:rsidRPr="00F21344" w:rsidRDefault="009B7DED" w:rsidP="009B7DED">
      <w:pPr>
        <w:pStyle w:val="ListParagraph"/>
        <w:numPr>
          <w:ilvl w:val="2"/>
          <w:numId w:val="14"/>
        </w:numPr>
        <w:spacing w:after="0" w:line="240" w:lineRule="auto"/>
        <w:ind w:left="1800" w:right="101"/>
        <w:rPr>
          <w:ins w:id="150" w:author="TOVAR_ESAU" w:date="2014-09-03T20:25:00Z"/>
        </w:rPr>
      </w:pPr>
      <w:ins w:id="151" w:author="TOVAR_ESAU" w:date="2014-09-03T20:22:00Z">
        <w:r w:rsidRPr="00F21344">
          <w:t>Prerequisites or co-requisite challenge processes</w:t>
        </w:r>
      </w:ins>
    </w:p>
    <w:p w14:paraId="0955B3A5" w14:textId="77777777" w:rsidR="009B7DED" w:rsidRPr="00F21344" w:rsidRDefault="009B7DED" w:rsidP="009B7DED">
      <w:pPr>
        <w:pStyle w:val="ListParagraph"/>
        <w:numPr>
          <w:ilvl w:val="2"/>
          <w:numId w:val="14"/>
        </w:numPr>
        <w:spacing w:after="0" w:line="240" w:lineRule="auto"/>
        <w:ind w:left="1800" w:right="101"/>
        <w:rPr>
          <w:ins w:id="152" w:author="TOVAR_ESAU" w:date="2014-09-03T20:25:00Z"/>
        </w:rPr>
      </w:pPr>
      <w:ins w:id="153" w:author="TOVAR_ESAU" w:date="2014-09-03T20:22:00Z">
        <w:r w:rsidRPr="00F21344">
          <w:t xml:space="preserve">Maintaining Board of Governors (BOG) Fee Waiver eligibility </w:t>
        </w:r>
      </w:ins>
    </w:p>
    <w:p w14:paraId="37D970D2" w14:textId="77777777" w:rsidR="009B7DED" w:rsidRPr="00F21344" w:rsidRDefault="009B7DED" w:rsidP="009B7DED">
      <w:pPr>
        <w:pStyle w:val="ListParagraph"/>
        <w:numPr>
          <w:ilvl w:val="2"/>
          <w:numId w:val="14"/>
        </w:numPr>
        <w:spacing w:after="0" w:line="240" w:lineRule="auto"/>
        <w:ind w:left="1800" w:right="101"/>
        <w:rPr>
          <w:ins w:id="154" w:author="TOVAR_ESAU" w:date="2014-09-03T20:25:00Z"/>
        </w:rPr>
      </w:pPr>
      <w:ins w:id="155" w:author="TOVAR_ESAU" w:date="2014-09-03T20:22:00Z">
        <w:r w:rsidRPr="00F21344">
          <w:t>Description of available programs, support services, financial aid assistance, campus facilities, and how they can be accessed</w:t>
        </w:r>
      </w:ins>
    </w:p>
    <w:p w14:paraId="2BCA04C1" w14:textId="77777777" w:rsidR="009B7DED" w:rsidRPr="00F21344" w:rsidRDefault="009B7DED" w:rsidP="009B7DED">
      <w:pPr>
        <w:pStyle w:val="ListParagraph"/>
        <w:numPr>
          <w:ilvl w:val="2"/>
          <w:numId w:val="14"/>
        </w:numPr>
        <w:spacing w:after="0" w:line="240" w:lineRule="auto"/>
        <w:ind w:left="1800" w:right="101"/>
        <w:rPr>
          <w:ins w:id="156" w:author="TOVAR_ESAU" w:date="2014-09-03T20:26:00Z"/>
        </w:rPr>
      </w:pPr>
      <w:ins w:id="157" w:author="TOVAR_ESAU" w:date="2014-09-03T20:22:00Z">
        <w:r w:rsidRPr="00F21344">
          <w:t>Academic calendar and important timelines</w:t>
        </w:r>
      </w:ins>
    </w:p>
    <w:p w14:paraId="00251923" w14:textId="77777777" w:rsidR="009B7DED" w:rsidRPr="00F21344" w:rsidRDefault="009B7DED" w:rsidP="009B7DED">
      <w:pPr>
        <w:pStyle w:val="ListParagraph"/>
        <w:numPr>
          <w:ilvl w:val="2"/>
          <w:numId w:val="14"/>
        </w:numPr>
        <w:spacing w:after="0" w:line="240" w:lineRule="auto"/>
        <w:ind w:left="1800" w:right="101"/>
        <w:rPr>
          <w:ins w:id="158" w:author="TOVAR_ESAU" w:date="2014-09-03T20:26:00Z"/>
        </w:rPr>
      </w:pPr>
      <w:ins w:id="159" w:author="TOVAR_ESAU" w:date="2014-09-03T20:26:00Z">
        <w:r w:rsidRPr="00B67D4B">
          <w:t xml:space="preserve">enrollment </w:t>
        </w:r>
      </w:ins>
      <w:ins w:id="160" w:author="TOVAR_ESAU" w:date="2014-09-03T20:22:00Z">
        <w:r w:rsidRPr="00F21344">
          <w:t>and college fees</w:t>
        </w:r>
      </w:ins>
    </w:p>
    <w:p w14:paraId="2A420FF5" w14:textId="77777777" w:rsidR="009B7DED" w:rsidRPr="00B67D4B" w:rsidRDefault="009B7DED" w:rsidP="009B7DED">
      <w:pPr>
        <w:pStyle w:val="ListParagraph"/>
        <w:numPr>
          <w:ilvl w:val="2"/>
          <w:numId w:val="14"/>
        </w:numPr>
        <w:spacing w:after="0" w:line="240" w:lineRule="auto"/>
        <w:ind w:left="1800" w:right="101"/>
        <w:rPr>
          <w:ins w:id="161" w:author="TOVAR_ESAU" w:date="2014-09-03T20:27:00Z"/>
        </w:rPr>
      </w:pPr>
      <w:ins w:id="162" w:author="TOVAR_ESAU" w:date="2014-09-03T20:22:00Z">
        <w:r w:rsidRPr="00F21344">
          <w:t>Available education planning services</w:t>
        </w:r>
        <w:r w:rsidRPr="00A26990">
          <w:t xml:space="preserve"> </w:t>
        </w:r>
      </w:ins>
      <w:ins w:id="163" w:author="TOVAR_ESAU" w:date="2014-09-03T20:27:00Z">
        <w:r w:rsidRPr="00B67D4B">
          <w:br/>
        </w:r>
      </w:ins>
    </w:p>
    <w:p w14:paraId="436B0558" w14:textId="77777777" w:rsidR="009B7DED" w:rsidRPr="00B67D4B" w:rsidRDefault="009B7DED" w:rsidP="009B7DED">
      <w:pPr>
        <w:pStyle w:val="ListParagraph"/>
        <w:numPr>
          <w:ilvl w:val="1"/>
          <w:numId w:val="14"/>
        </w:numPr>
        <w:spacing w:after="0" w:line="240" w:lineRule="auto"/>
        <w:ind w:left="1080" w:right="101"/>
        <w:rPr>
          <w:ins w:id="164" w:author="TOVAR_ESAU" w:date="2014-09-15T13:38:00Z"/>
        </w:rPr>
      </w:pPr>
      <w:ins w:id="165" w:author="TOVAR_ESAU" w:date="2014-09-03T20:22:00Z">
        <w:r w:rsidRPr="00B67D4B">
          <w:lastRenderedPageBreak/>
          <w:t>Assessment</w:t>
        </w:r>
      </w:ins>
      <w:ins w:id="166" w:author="TOVAR_ESAU" w:date="2014-09-15T13:32:00Z">
        <w:r w:rsidRPr="00997F30">
          <w:t xml:space="preserve"> and Placement</w:t>
        </w:r>
      </w:ins>
      <w:ins w:id="167" w:author="TOVAR_ESAU" w:date="2014-09-03T20:22:00Z">
        <w:r w:rsidRPr="00B67D4B">
          <w:t xml:space="preserve"> (55522) </w:t>
        </w:r>
      </w:ins>
      <w:ins w:id="168" w:author="TOVAR_ESAU" w:date="2014-09-15T13:40:00Z">
        <w:r w:rsidRPr="00997F30">
          <w:br/>
        </w:r>
      </w:ins>
      <w:ins w:id="169" w:author="TOVAR_ESAU" w:date="2014-09-03T20:22:00Z">
        <w:r w:rsidRPr="00B67D4B">
          <w:t xml:space="preserve">Santa Monica College requires all </w:t>
        </w:r>
        <w:proofErr w:type="spellStart"/>
        <w:r w:rsidRPr="00B67D4B">
          <w:t>matriculants</w:t>
        </w:r>
        <w:proofErr w:type="spellEnd"/>
        <w:r w:rsidRPr="00B67D4B">
          <w:t xml:space="preserve"> to participate in English, ESL</w:t>
        </w:r>
      </w:ins>
      <w:ins w:id="170" w:author="Esau Tovar" w:date="2014-09-23T14:37:00Z">
        <w:r w:rsidRPr="00997F30">
          <w:t>,</w:t>
        </w:r>
      </w:ins>
      <w:ins w:id="171" w:author="TOVAR_ESAU" w:date="2014-09-03T20:22:00Z">
        <w:r w:rsidRPr="00B67D4B">
          <w:t xml:space="preserve"> </w:t>
        </w:r>
      </w:ins>
      <w:ins w:id="172" w:author="TOVAR_ESAU" w:date="2014-09-03T20:28:00Z">
        <w:r w:rsidRPr="00B67D4B">
          <w:t>and</w:t>
        </w:r>
      </w:ins>
      <w:ins w:id="173" w:author="TOVAR_ESAU" w:date="2014-09-03T20:22:00Z">
        <w:r w:rsidRPr="00B67D4B">
          <w:t xml:space="preserve"> math assessment</w:t>
        </w:r>
        <w:del w:id="174" w:author="Esau Tovar" w:date="2014-09-23T14:46:00Z">
          <w:r w:rsidRPr="00B67D4B" w:rsidDel="00997F30">
            <w:delText>,</w:delText>
          </w:r>
        </w:del>
        <w:r w:rsidRPr="00B67D4B">
          <w:t xml:space="preserve"> prior to enrolling in </w:t>
        </w:r>
      </w:ins>
      <w:ins w:id="175" w:author="TOVAR_ESAU" w:date="2014-09-15T13:33:00Z">
        <w:r w:rsidRPr="00997F30">
          <w:t>courses</w:t>
        </w:r>
      </w:ins>
      <w:ins w:id="176" w:author="TOVAR_ESAU" w:date="2014-10-02T09:27:00Z">
        <w:r>
          <w:t xml:space="preserve">. </w:t>
        </w:r>
      </w:ins>
      <w:ins w:id="177" w:author="TOVAR_ESAU" w:date="2014-09-15T13:40:00Z">
        <w:r w:rsidRPr="00997F30">
          <w:t>As noted in AR 4111.4</w:t>
        </w:r>
      </w:ins>
      <w:ins w:id="178" w:author="TOVAR_ESAU" w:date="2014-09-15T13:44:00Z">
        <w:r w:rsidRPr="00997F30">
          <w:t>, S Santa Monica College</w:t>
        </w:r>
      </w:ins>
      <w:ins w:id="179" w:author="TOVAR_ESAU" w:date="2014-09-15T13:40:00Z">
        <w:r w:rsidRPr="00997F30">
          <w:t>:</w:t>
        </w:r>
      </w:ins>
      <w:ins w:id="180" w:author="TOVAR_ESAU" w:date="2014-09-15T13:38:00Z">
        <w:r w:rsidRPr="00B67D4B">
          <w:rPr>
            <w:strike/>
          </w:rPr>
          <w:br/>
        </w:r>
      </w:ins>
    </w:p>
    <w:p w14:paraId="7BB8D2F0" w14:textId="77777777" w:rsidR="009B7DED" w:rsidRPr="00997F30" w:rsidRDefault="009B7DED" w:rsidP="00B67D4B">
      <w:pPr>
        <w:pStyle w:val="ListParagraph"/>
        <w:numPr>
          <w:ilvl w:val="2"/>
          <w:numId w:val="5"/>
        </w:numPr>
        <w:spacing w:after="200" w:line="276" w:lineRule="auto"/>
        <w:rPr>
          <w:ins w:id="181" w:author="TOVAR_ESAU" w:date="2014-09-15T13:41:00Z"/>
        </w:rPr>
      </w:pPr>
      <w:ins w:id="182" w:author="TOVAR_ESAU" w:date="2014-09-15T13:44:00Z">
        <w:r w:rsidRPr="00997F30">
          <w:t>U</w:t>
        </w:r>
      </w:ins>
      <w:ins w:id="183" w:author="TOVAR_ESAU" w:date="2014-09-15T13:38:00Z">
        <w:r w:rsidRPr="00997F30">
          <w:t>tilizes assessment tests that are approved by the California Community Colleges Chancellor's Office to assess students’ English language proficiency and computational skills</w:t>
        </w:r>
      </w:ins>
      <w:ins w:id="184" w:author="TOVAR_ESAU" w:date="2014-09-15T13:44:00Z">
        <w:r w:rsidRPr="00997F30">
          <w:t>;</w:t>
        </w:r>
      </w:ins>
      <w:ins w:id="185" w:author="TOVAR_ESAU" w:date="2014-09-15T13:38:00Z">
        <w:r w:rsidRPr="00997F30">
          <w:t xml:space="preserve">  </w:t>
        </w:r>
      </w:ins>
    </w:p>
    <w:p w14:paraId="7C813672" w14:textId="77777777" w:rsidR="009B7DED" w:rsidRPr="00B67D4B" w:rsidRDefault="009B7DED" w:rsidP="00B67D4B">
      <w:pPr>
        <w:pStyle w:val="ListParagraph"/>
        <w:numPr>
          <w:ilvl w:val="2"/>
          <w:numId w:val="5"/>
        </w:numPr>
        <w:spacing w:after="200" w:line="276" w:lineRule="auto"/>
        <w:rPr>
          <w:ins w:id="186" w:author="TOVAR_ESAU" w:date="2014-09-15T13:41:00Z"/>
        </w:rPr>
      </w:pPr>
      <w:ins w:id="187" w:author="TOVAR_ESAU" w:date="2014-09-15T13:44:00Z">
        <w:r w:rsidRPr="00997F30">
          <w:t>Utilizes m</w:t>
        </w:r>
      </w:ins>
      <w:ins w:id="188" w:author="TOVAR_ESAU" w:date="2014-09-15T13:38:00Z">
        <w:r w:rsidRPr="00997F30">
          <w:rPr>
            <w:u w:val="single"/>
          </w:rPr>
          <w:t xml:space="preserve">ultiple measures in combination with assessment tests to place students into courses.  </w:t>
        </w:r>
      </w:ins>
    </w:p>
    <w:p w14:paraId="0412BDF6" w14:textId="77777777" w:rsidR="009B7DED" w:rsidRPr="00997F30" w:rsidRDefault="009B7DED" w:rsidP="00B67D4B">
      <w:pPr>
        <w:pStyle w:val="ListParagraph"/>
        <w:numPr>
          <w:ilvl w:val="2"/>
          <w:numId w:val="5"/>
        </w:numPr>
        <w:spacing w:after="200" w:line="276" w:lineRule="auto"/>
        <w:rPr>
          <w:ins w:id="189" w:author="TOVAR_ESAU" w:date="2014-09-15T13:42:00Z"/>
        </w:rPr>
      </w:pPr>
      <w:ins w:id="190" w:author="TOVAR_ESAU" w:date="2014-09-15T13:45:00Z">
        <w:r w:rsidRPr="00997F30">
          <w:t>Validates a</w:t>
        </w:r>
      </w:ins>
      <w:ins w:id="191" w:author="TOVAR_ESAU" w:date="2014-09-15T13:38:00Z">
        <w:r w:rsidRPr="00997F30">
          <w:t xml:space="preserve">ssessment </w:t>
        </w:r>
      </w:ins>
      <w:ins w:id="192" w:author="TOVAR_ESAU" w:date="2014-09-15T13:45:00Z">
        <w:r w:rsidRPr="00997F30">
          <w:t xml:space="preserve">and </w:t>
        </w:r>
      </w:ins>
      <w:ins w:id="193" w:author="TOVAR_ESAU" w:date="2014-09-15T13:38:00Z">
        <w:r w:rsidRPr="00997F30">
          <w:t xml:space="preserve">placement instruments </w:t>
        </w:r>
      </w:ins>
      <w:ins w:id="194" w:author="TOVAR_ESAU" w:date="2014-09-15T13:45:00Z">
        <w:r w:rsidRPr="00997F30">
          <w:t xml:space="preserve">for local use according to </w:t>
        </w:r>
      </w:ins>
      <w:ins w:id="195" w:author="TOVAR_ESAU" w:date="2014-09-15T13:38:00Z">
        <w:r w:rsidRPr="00997F30">
          <w:t xml:space="preserve">the CCC Chancellor’s </w:t>
        </w:r>
      </w:ins>
      <w:ins w:id="196" w:author="TOVAR_ESAU" w:date="2014-09-15T13:45:00Z">
        <w:r w:rsidRPr="00997F30">
          <w:t xml:space="preserve">Office </w:t>
        </w:r>
      </w:ins>
      <w:ins w:id="197" w:author="TOVAR_ESAU" w:date="2014-09-15T13:38:00Z">
        <w:r w:rsidRPr="00997F30">
          <w:t>guidelines for the validation of assessment tests to ensure they minimize or eliminate cultural or linguistic bias</w:t>
        </w:r>
      </w:ins>
      <w:ins w:id="198" w:author="TOVAR_ESAU" w:date="2014-09-15T13:43:00Z">
        <w:r w:rsidRPr="00997F30">
          <w:t>;</w:t>
        </w:r>
      </w:ins>
    </w:p>
    <w:p w14:paraId="5E0E344C" w14:textId="77777777" w:rsidR="009B7DED" w:rsidRPr="00997F30" w:rsidRDefault="009B7DED" w:rsidP="00B67D4B">
      <w:pPr>
        <w:pStyle w:val="ListParagraph"/>
        <w:numPr>
          <w:ilvl w:val="2"/>
          <w:numId w:val="5"/>
        </w:numPr>
        <w:spacing w:after="200" w:line="276" w:lineRule="auto"/>
        <w:rPr>
          <w:ins w:id="199" w:author="TOVAR_ESAU" w:date="2014-09-15T13:47:00Z"/>
        </w:rPr>
      </w:pPr>
      <w:ins w:id="200" w:author="TOVAR_ESAU" w:date="2014-09-15T13:46:00Z">
        <w:r w:rsidRPr="00997F30">
          <w:t xml:space="preserve">Undertakes studies to ensure that no </w:t>
        </w:r>
      </w:ins>
      <w:ins w:id="201" w:author="TOVAR_ESAU" w:date="2014-09-15T13:38:00Z">
        <w:r w:rsidRPr="00997F30">
          <w:t>assessment test, method, or procedure has a disproportionate impact on particular groups of students</w:t>
        </w:r>
      </w:ins>
      <w:ins w:id="202" w:author="TOVAR_ESAU" w:date="2014-09-15T13:49:00Z">
        <w:r w:rsidRPr="00997F30">
          <w:t>;</w:t>
        </w:r>
      </w:ins>
      <w:ins w:id="203" w:author="TOVAR_ESAU" w:date="2014-09-15T13:38:00Z">
        <w:r w:rsidRPr="00997F30">
          <w:t xml:space="preserve"> </w:t>
        </w:r>
      </w:ins>
    </w:p>
    <w:p w14:paraId="61F92EB5" w14:textId="77777777" w:rsidR="009B7DED" w:rsidRPr="00997F30" w:rsidRDefault="009B7DED" w:rsidP="005117B6">
      <w:pPr>
        <w:pStyle w:val="ListParagraph"/>
        <w:numPr>
          <w:ilvl w:val="2"/>
          <w:numId w:val="5"/>
        </w:numPr>
        <w:spacing w:after="200" w:line="276" w:lineRule="auto"/>
        <w:rPr>
          <w:ins w:id="204" w:author="TOVAR_ESAU" w:date="2014-09-15T13:49:00Z"/>
        </w:rPr>
      </w:pPr>
      <w:ins w:id="205" w:author="TOVAR_ESAU" w:date="2014-09-15T13:47:00Z">
        <w:r w:rsidRPr="00997F30">
          <w:t xml:space="preserve">Informs students of </w:t>
        </w:r>
      </w:ins>
      <w:ins w:id="206" w:author="TOVAR_ESAU" w:date="2014-09-15T13:38:00Z">
        <w:r w:rsidRPr="00997F30">
          <w:t xml:space="preserve">alternate </w:t>
        </w:r>
      </w:ins>
      <w:ins w:id="207" w:author="TOVAR_ESAU" w:date="2014-09-15T13:47:00Z">
        <w:r w:rsidRPr="00997F30">
          <w:t>m</w:t>
        </w:r>
      </w:ins>
      <w:ins w:id="208" w:author="TOVAR_ESAU" w:date="2014-09-15T13:38:00Z">
        <w:r w:rsidRPr="00997F30">
          <w:t xml:space="preserve">eans </w:t>
        </w:r>
      </w:ins>
      <w:ins w:id="209" w:author="TOVAR_ESAU" w:date="2014-09-15T13:48:00Z">
        <w:r w:rsidRPr="00997F30">
          <w:t xml:space="preserve">by which they may </w:t>
        </w:r>
      </w:ins>
      <w:ins w:id="210" w:author="TOVAR_ESAU" w:date="2014-09-15T13:47:00Z">
        <w:r w:rsidRPr="00997F30">
          <w:t>p</w:t>
        </w:r>
      </w:ins>
      <w:ins w:id="211" w:author="TOVAR_ESAU" w:date="2014-09-15T13:38:00Z">
        <w:r w:rsidRPr="00997F30">
          <w:t>lace in</w:t>
        </w:r>
      </w:ins>
      <w:ins w:id="212" w:author="TOVAR_ESAU" w:date="2014-09-15T13:48:00Z">
        <w:r w:rsidRPr="00997F30">
          <w:t>to c</w:t>
        </w:r>
      </w:ins>
      <w:ins w:id="213" w:author="TOVAR_ESAU" w:date="2014-09-15T13:38:00Z">
        <w:r w:rsidRPr="00997F30">
          <w:t>ollege courses;</w:t>
        </w:r>
      </w:ins>
    </w:p>
    <w:p w14:paraId="2F81D38F" w14:textId="77777777" w:rsidR="009B7DED" w:rsidRPr="005117B6" w:rsidRDefault="009B7DED" w:rsidP="005117B6">
      <w:pPr>
        <w:pStyle w:val="ListParagraph"/>
        <w:numPr>
          <w:ilvl w:val="2"/>
          <w:numId w:val="5"/>
        </w:numPr>
        <w:spacing w:after="200" w:line="276" w:lineRule="auto"/>
        <w:rPr>
          <w:ins w:id="214" w:author="TOVAR_ESAU" w:date="2014-09-03T20:29:00Z"/>
        </w:rPr>
      </w:pPr>
      <w:ins w:id="215" w:author="TOVAR_ESAU" w:date="2014-09-15T13:49:00Z">
        <w:r w:rsidRPr="00997F30">
          <w:t>N</w:t>
        </w:r>
      </w:ins>
      <w:ins w:id="216" w:author="TOVAR_ESAU" w:date="2014-09-15T13:38:00Z">
        <w:r w:rsidRPr="00997F30">
          <w:t xml:space="preserve">otifies students of </w:t>
        </w:r>
      </w:ins>
      <w:ins w:id="217" w:author="TOVAR_ESAU" w:date="2014-09-15T13:49:00Z">
        <w:r w:rsidRPr="00997F30">
          <w:t>a</w:t>
        </w:r>
      </w:ins>
      <w:ins w:id="218" w:author="TOVAR_ESAU" w:date="2014-09-15T13:38:00Z">
        <w:r w:rsidRPr="00997F30">
          <w:t xml:space="preserve">ssessment </w:t>
        </w:r>
      </w:ins>
      <w:ins w:id="219" w:author="TOVAR_ESAU" w:date="2014-09-15T13:49:00Z">
        <w:r w:rsidRPr="00997F30">
          <w:t>and placement r</w:t>
        </w:r>
      </w:ins>
      <w:ins w:id="220" w:author="TOVAR_ESAU" w:date="2014-09-15T13:38:00Z">
        <w:r w:rsidRPr="00997F30">
          <w:t>equirement</w:t>
        </w:r>
      </w:ins>
      <w:ins w:id="221" w:author="TOVAR_ESAU" w:date="2014-09-15T13:49:00Z">
        <w:r w:rsidRPr="00997F30">
          <w:t>s</w:t>
        </w:r>
      </w:ins>
      <w:ins w:id="222" w:author="TOVAR_ESAU" w:date="2014-09-15T13:38:00Z">
        <w:r w:rsidRPr="00997F30">
          <w:t>,</w:t>
        </w:r>
      </w:ins>
      <w:ins w:id="223" w:author="TOVAR_ESAU" w:date="2014-09-15T13:50:00Z">
        <w:r w:rsidRPr="00997F30">
          <w:t xml:space="preserve"> including placement test </w:t>
        </w:r>
      </w:ins>
      <w:ins w:id="224" w:author="TOVAR_ESAU" w:date="2014-09-15T13:49:00Z">
        <w:r w:rsidRPr="00997F30">
          <w:t>p</w:t>
        </w:r>
      </w:ins>
      <w:ins w:id="225" w:author="TOVAR_ESAU" w:date="2014-09-15T13:38:00Z">
        <w:r w:rsidRPr="00997F30">
          <w:t>reparation</w:t>
        </w:r>
      </w:ins>
      <w:ins w:id="226" w:author="TOVAR_ESAU" w:date="2014-09-15T13:49:00Z">
        <w:r w:rsidRPr="00997F30">
          <w:t xml:space="preserve"> </w:t>
        </w:r>
      </w:ins>
      <w:ins w:id="227" w:author="TOVAR_ESAU" w:date="2014-09-15T13:50:00Z">
        <w:r w:rsidRPr="00997F30">
          <w:t>materials.</w:t>
        </w:r>
        <w:r>
          <w:t xml:space="preserve"> </w:t>
        </w:r>
      </w:ins>
      <w:ins w:id="228" w:author="TOVAR_ESAU" w:date="2014-09-03T20:29:00Z">
        <w:r w:rsidRPr="003D1BC2">
          <w:rPr>
            <w:strike/>
          </w:rPr>
          <w:br/>
        </w:r>
      </w:ins>
    </w:p>
    <w:p w14:paraId="229DEDD1" w14:textId="77777777" w:rsidR="009B7DED" w:rsidRPr="008A30A4" w:rsidRDefault="009B7DED" w:rsidP="009B7DED">
      <w:pPr>
        <w:pStyle w:val="ListParagraph"/>
        <w:numPr>
          <w:ilvl w:val="1"/>
          <w:numId w:val="14"/>
        </w:numPr>
        <w:spacing w:after="0" w:line="240" w:lineRule="auto"/>
        <w:ind w:left="1080" w:right="101"/>
        <w:rPr>
          <w:ins w:id="229" w:author="TOVAR_ESAU" w:date="2014-09-15T14:16:00Z"/>
        </w:rPr>
      </w:pPr>
      <w:ins w:id="230" w:author="TOVAR_ESAU" w:date="2014-09-03T20:22:00Z">
        <w:r w:rsidRPr="005117B6">
          <w:t>Counseling</w:t>
        </w:r>
      </w:ins>
      <w:ins w:id="231" w:author="TOVAR_ESAU" w:date="2014-10-02T09:30:00Z">
        <w:r w:rsidRPr="008A30A4">
          <w:t xml:space="preserve">, </w:t>
        </w:r>
      </w:ins>
      <w:ins w:id="232" w:author="Esau Tovar" w:date="2014-09-23T14:52:00Z">
        <w:r w:rsidRPr="005117B6">
          <w:t>Education Plan Development</w:t>
        </w:r>
      </w:ins>
      <w:ins w:id="233" w:author="Esau Tovar" w:date="2014-09-23T14:53:00Z">
        <w:r w:rsidRPr="008A30A4">
          <w:t xml:space="preserve">, and </w:t>
        </w:r>
      </w:ins>
      <w:ins w:id="234" w:author="TOVAR_ESAU" w:date="2014-09-15T13:52:00Z">
        <w:r w:rsidRPr="008A30A4">
          <w:t>Other Educational Planning Services</w:t>
        </w:r>
      </w:ins>
      <w:ins w:id="235" w:author="TOVAR_ESAU" w:date="2014-09-15T14:26:00Z">
        <w:r w:rsidRPr="008A30A4">
          <w:t xml:space="preserve"> </w:t>
        </w:r>
      </w:ins>
      <w:ins w:id="236" w:author="TOVAR_ESAU" w:date="2014-09-03T20:22:00Z">
        <w:r w:rsidRPr="005117B6">
          <w:t>(55523/</w:t>
        </w:r>
      </w:ins>
      <w:ins w:id="237" w:author="TOVAR_ESAU" w:date="2014-10-02T09:29:00Z">
        <w:r w:rsidRPr="008A30A4">
          <w:t>5552</w:t>
        </w:r>
      </w:ins>
      <w:ins w:id="238" w:author="TOVAR_ESAU" w:date="2014-09-03T20:22:00Z">
        <w:r w:rsidRPr="005117B6">
          <w:t>4)</w:t>
        </w:r>
      </w:ins>
      <w:ins w:id="239" w:author="TOVAR_ESAU" w:date="2014-09-03T20:29:00Z">
        <w:r w:rsidRPr="008A30A4">
          <w:br/>
        </w:r>
      </w:ins>
      <w:ins w:id="240" w:author="TOVAR_ESAU" w:date="2014-09-15T14:14:00Z">
        <w:r w:rsidRPr="008A30A4">
          <w:t xml:space="preserve">Santa Monica College provides </w:t>
        </w:r>
      </w:ins>
      <w:ins w:id="241" w:author="TOVAR_ESAU" w:date="2014-09-15T14:15:00Z">
        <w:r w:rsidRPr="008A30A4">
          <w:t>a variety of Counseling services to new and continuing students,</w:t>
        </w:r>
      </w:ins>
      <w:ins w:id="242" w:author="TOVAR_ESAU" w:date="2014-09-15T14:16:00Z">
        <w:r w:rsidRPr="008A30A4">
          <w:t xml:space="preserve"> </w:t>
        </w:r>
      </w:ins>
      <w:ins w:id="243" w:author="TOVAR_ESAU" w:date="2014-09-15T14:15:00Z">
        <w:r w:rsidRPr="008A30A4">
          <w:t>including</w:t>
        </w:r>
      </w:ins>
      <w:ins w:id="244" w:author="TOVAR_ESAU" w:date="2014-09-15T14:16:00Z">
        <w:r w:rsidRPr="008A30A4">
          <w:t xml:space="preserve">: </w:t>
        </w:r>
      </w:ins>
    </w:p>
    <w:p w14:paraId="1FB92EBD" w14:textId="77777777" w:rsidR="009B7DED" w:rsidRPr="008A30A4" w:rsidRDefault="009B7DED" w:rsidP="009B7DED">
      <w:pPr>
        <w:pStyle w:val="ListParagraph"/>
        <w:numPr>
          <w:ilvl w:val="2"/>
          <w:numId w:val="14"/>
        </w:numPr>
        <w:spacing w:after="0" w:line="240" w:lineRule="auto"/>
        <w:ind w:left="1800" w:right="101"/>
        <w:rPr>
          <w:ins w:id="245" w:author="TOVAR_ESAU" w:date="2014-09-15T14:17:00Z"/>
        </w:rPr>
      </w:pPr>
      <w:ins w:id="246" w:author="TOVAR_ESAU" w:date="2014-09-15T14:17:00Z">
        <w:r w:rsidRPr="008A30A4">
          <w:t>Assistance to students in the exploration of education and career interests and aptitudes and identification of an education and career goal and course of study;</w:t>
        </w:r>
      </w:ins>
    </w:p>
    <w:p w14:paraId="1E42CAE6" w14:textId="77777777" w:rsidR="009B7DED" w:rsidRPr="008A30A4" w:rsidRDefault="009B7DED" w:rsidP="009B7DED">
      <w:pPr>
        <w:pStyle w:val="ListParagraph"/>
        <w:numPr>
          <w:ilvl w:val="2"/>
          <w:numId w:val="14"/>
        </w:numPr>
        <w:spacing w:after="0" w:line="240" w:lineRule="auto"/>
        <w:ind w:left="1800" w:right="101"/>
        <w:rPr>
          <w:ins w:id="247" w:author="TOVAR_ESAU" w:date="2014-09-15T14:17:00Z"/>
        </w:rPr>
      </w:pPr>
      <w:ins w:id="248" w:author="TOVAR_ESAU" w:date="2014-09-15T14:17:00Z">
        <w:r w:rsidRPr="008A30A4">
          <w:t>The provision of information</w:t>
        </w:r>
        <w:del w:id="249" w:author="Esau Tovar" w:date="2014-09-23T14:54:00Z">
          <w:r w:rsidRPr="008A30A4" w:rsidDel="006E2316">
            <w:delText>,</w:delText>
          </w:r>
        </w:del>
        <w:r w:rsidRPr="008A30A4">
          <w:t xml:space="preserve"> guided by sound counseling principles and practices, using a broad array of delivery, including technology-based strategies, to serve a continuum of student needs and;</w:t>
        </w:r>
      </w:ins>
    </w:p>
    <w:p w14:paraId="036EA2EA" w14:textId="77777777" w:rsidR="009B7DED" w:rsidRPr="00B20CD7" w:rsidRDefault="009B7DED" w:rsidP="009B7DED">
      <w:pPr>
        <w:pStyle w:val="ListParagraph"/>
        <w:numPr>
          <w:ilvl w:val="2"/>
          <w:numId w:val="14"/>
        </w:numPr>
        <w:spacing w:after="0" w:line="240" w:lineRule="auto"/>
        <w:ind w:left="1800" w:right="101"/>
        <w:rPr>
          <w:ins w:id="250" w:author="TOVAR_ESAU" w:date="2014-09-03T20:31:00Z"/>
        </w:rPr>
      </w:pPr>
      <w:ins w:id="251" w:author="TOVAR_ESAU" w:date="2014-09-15T14:20:00Z">
        <w:r w:rsidRPr="008A30A4">
          <w:t>Opportunities</w:t>
        </w:r>
      </w:ins>
      <w:r w:rsidRPr="005117B6">
        <w:t xml:space="preserve"> </w:t>
      </w:r>
      <w:ins w:id="252" w:author="Esau Tovar" w:date="2014-09-23T14:59:00Z">
        <w:r w:rsidRPr="005117B6">
          <w:t>to</w:t>
        </w:r>
      </w:ins>
      <w:r w:rsidRPr="005117B6">
        <w:t xml:space="preserve"> </w:t>
      </w:r>
      <w:ins w:id="253" w:author="TOVAR_ESAU" w:date="2014-09-15T14:20:00Z">
        <w:r w:rsidRPr="008A30A4">
          <w:t>d</w:t>
        </w:r>
      </w:ins>
      <w:ins w:id="254" w:author="TOVAR_ESAU" w:date="2014-09-15T14:18:00Z">
        <w:r w:rsidRPr="008A30A4">
          <w:t>evelop</w:t>
        </w:r>
      </w:ins>
      <w:r w:rsidRPr="005117B6">
        <w:t xml:space="preserve"> </w:t>
      </w:r>
      <w:ins w:id="255" w:author="TOVAR_ESAU" w:date="2014-09-15T14:18:00Z">
        <w:r w:rsidRPr="008A30A4">
          <w:t xml:space="preserve">an education plan </w:t>
        </w:r>
      </w:ins>
      <w:ins w:id="256" w:author="Esau Tovar" w:date="2014-09-23T14:56:00Z">
        <w:r w:rsidRPr="005117B6">
          <w:t>outlin</w:t>
        </w:r>
      </w:ins>
      <w:ins w:id="257" w:author="Esau Tovar" w:date="2014-09-23T15:00:00Z">
        <w:r w:rsidRPr="005117B6">
          <w:t>ing</w:t>
        </w:r>
      </w:ins>
      <w:ins w:id="258" w:author="TOVAR_ESAU" w:date="2014-09-15T14:18:00Z">
        <w:r w:rsidRPr="008A30A4">
          <w:t xml:space="preserve"> a course of study related to a student's</w:t>
        </w:r>
      </w:ins>
      <w:r w:rsidRPr="005117B6">
        <w:t xml:space="preserve"> </w:t>
      </w:r>
      <w:ins w:id="259" w:author="Esau Tovar" w:date="2014-09-23T14:57:00Z">
        <w:r w:rsidRPr="005117B6">
          <w:t>a</w:t>
        </w:r>
      </w:ins>
      <w:ins w:id="260" w:author="TOVAR_ESAU" w:date="2014-10-02T09:31:00Z">
        <w:r w:rsidRPr="005117B6">
          <w:t>ca</w:t>
        </w:r>
      </w:ins>
      <w:ins w:id="261" w:author="Esau Tovar" w:date="2014-09-23T14:57:00Z">
        <w:r w:rsidRPr="005117B6">
          <w:t>demic</w:t>
        </w:r>
      </w:ins>
      <w:ins w:id="262" w:author="TOVAR_ESAU" w:date="2014-09-15T14:18:00Z">
        <w:r w:rsidRPr="008A30A4">
          <w:t xml:space="preserve"> and career goal. </w:t>
        </w:r>
      </w:ins>
      <w:ins w:id="263" w:author="TOVAR_ESAU" w:date="2014-09-15T14:22:00Z">
        <w:r w:rsidRPr="008A30A4">
          <w:t>A</w:t>
        </w:r>
      </w:ins>
      <w:ins w:id="264" w:author="TOVAR_ESAU" w:date="2014-09-03T20:22:00Z">
        <w:r w:rsidRPr="008A30A4">
          <w:t xml:space="preserve">ll </w:t>
        </w:r>
        <w:proofErr w:type="spellStart"/>
        <w:r w:rsidRPr="008A30A4">
          <w:t>matriculants</w:t>
        </w:r>
        <w:proofErr w:type="spellEnd"/>
        <w:r w:rsidRPr="008A30A4">
          <w:t xml:space="preserve"> </w:t>
        </w:r>
      </w:ins>
      <w:ins w:id="265" w:author="TOVAR_ESAU" w:date="2014-09-15T14:22:00Z">
        <w:r w:rsidRPr="008A30A4">
          <w:t xml:space="preserve">must </w:t>
        </w:r>
      </w:ins>
      <w:ins w:id="266" w:author="TOVAR_ESAU" w:date="2014-09-03T20:22:00Z">
        <w:r w:rsidRPr="008A30A4">
          <w:t xml:space="preserve">develop </w:t>
        </w:r>
      </w:ins>
      <w:ins w:id="267" w:author="TOVAR_ESAU" w:date="2014-09-15T14:23:00Z">
        <w:r w:rsidRPr="008A30A4">
          <w:t xml:space="preserve">a one or two term </w:t>
        </w:r>
      </w:ins>
      <w:ins w:id="268" w:author="TOVAR_ESAU" w:date="2014-09-03T20:22:00Z">
        <w:r w:rsidRPr="008A30A4">
          <w:t xml:space="preserve">abbreviated education plan prior to enrollment in their first semester.  All </w:t>
        </w:r>
        <w:proofErr w:type="spellStart"/>
        <w:r w:rsidRPr="008A30A4">
          <w:t>matriculants</w:t>
        </w:r>
        <w:proofErr w:type="spellEnd"/>
        <w:r w:rsidRPr="008A30A4">
          <w:t xml:space="preserve"> are required to complete a comprehensive education plan </w:t>
        </w:r>
      </w:ins>
      <w:ins w:id="269" w:author="TOVAR_ESAU" w:date="2014-09-15T14:24:00Z">
        <w:r w:rsidRPr="008A30A4">
          <w:t xml:space="preserve">encompassing the required goal coursework </w:t>
        </w:r>
      </w:ins>
      <w:ins w:id="270" w:author="TOVAR_ESAU" w:date="2014-09-03T20:22:00Z">
        <w:r w:rsidRPr="008A30A4">
          <w:t>after completing 15</w:t>
        </w:r>
      </w:ins>
      <w:ins w:id="271" w:author="TOVAR_ESAU" w:date="2014-10-02T09:38:00Z">
        <w:r w:rsidRPr="008A30A4">
          <w:t>-</w:t>
        </w:r>
      </w:ins>
      <w:ins w:id="272" w:author="TOVAR_ESAU" w:date="2014-09-03T20:22:00Z">
        <w:r w:rsidRPr="008A30A4">
          <w:t xml:space="preserve">degree applicable units or prior to the end of their </w:t>
        </w:r>
      </w:ins>
      <w:ins w:id="273" w:author="Esau Tovar" w:date="2014-09-23T15:10:00Z">
        <w:r w:rsidRPr="008A30A4">
          <w:t>third</w:t>
        </w:r>
      </w:ins>
      <w:ins w:id="274" w:author="TOVAR_ESAU" w:date="2014-09-03T20:22:00Z">
        <w:r w:rsidRPr="008A30A4">
          <w:t xml:space="preserve"> semester.</w:t>
        </w:r>
        <w:r w:rsidRPr="00B20CD7">
          <w:t xml:space="preserve"> </w:t>
        </w:r>
      </w:ins>
      <w:ins w:id="275" w:author="TOVAR_ESAU" w:date="2014-09-03T20:31:00Z">
        <w:r w:rsidRPr="00B20CD7">
          <w:br/>
        </w:r>
      </w:ins>
    </w:p>
    <w:p w14:paraId="466C97D1" w14:textId="77777777" w:rsidR="009B7DED" w:rsidRPr="00E57FE9" w:rsidRDefault="009B7DED" w:rsidP="009B7DED">
      <w:pPr>
        <w:pStyle w:val="ListParagraph"/>
        <w:numPr>
          <w:ilvl w:val="1"/>
          <w:numId w:val="14"/>
        </w:numPr>
        <w:spacing w:after="0" w:line="240" w:lineRule="auto"/>
        <w:ind w:left="1080" w:right="101"/>
        <w:rPr>
          <w:ins w:id="276" w:author="TOVAR_ESAU" w:date="2014-09-15T14:36:00Z"/>
        </w:rPr>
      </w:pPr>
      <w:ins w:id="277" w:author="TOVAR_ESAU" w:date="2014-09-03T20:22:00Z">
        <w:r w:rsidRPr="00A26990">
          <w:t>Follow-up Services (55525</w:t>
        </w:r>
        <w:proofErr w:type="gramStart"/>
        <w:r w:rsidRPr="00A26990">
          <w:t>)</w:t>
        </w:r>
      </w:ins>
      <w:proofErr w:type="gramEnd"/>
      <w:ins w:id="278" w:author="TOVAR_ESAU" w:date="2014-09-03T20:31:00Z">
        <w:r w:rsidRPr="00A26990">
          <w:br/>
        </w:r>
      </w:ins>
      <w:ins w:id="279" w:author="TOVAR_ESAU" w:date="2014-09-03T20:22:00Z">
        <w:r w:rsidRPr="005117B6">
          <w:t xml:space="preserve">The </w:t>
        </w:r>
      </w:ins>
      <w:ins w:id="280" w:author="TOVAR_ESAU" w:date="2014-09-03T20:31:00Z">
        <w:r w:rsidRPr="00A26990">
          <w:t>C</w:t>
        </w:r>
      </w:ins>
      <w:ins w:id="281" w:author="TOVAR_ESAU" w:date="2014-09-03T20:22:00Z">
        <w:r w:rsidRPr="00E57FE9">
          <w:t>ollege shall maintain a follow-up system that ensures regular monitoring for early detection of academic difficulty and provide</w:t>
        </w:r>
      </w:ins>
      <w:ins w:id="282" w:author="Esau Tovar" w:date="2014-09-23T15:10:00Z">
        <w:r>
          <w:t>s</w:t>
        </w:r>
      </w:ins>
      <w:ins w:id="283" w:author="TOVAR_ESAU" w:date="2014-09-03T20:22:00Z">
        <w:r w:rsidRPr="00E57FE9">
          <w:t xml:space="preserve"> students with advice or referral to specialized services or curriculum offerings </w:t>
        </w:r>
      </w:ins>
      <w:ins w:id="284" w:author="Esau Tovar" w:date="2014-09-23T15:10:00Z">
        <w:r>
          <w:t>when</w:t>
        </w:r>
      </w:ins>
      <w:ins w:id="285" w:author="TOVAR_ESAU" w:date="2014-09-03T20:22:00Z">
        <w:r w:rsidRPr="00E57FE9">
          <w:t xml:space="preserve"> necessary.  Follow-up services shall be targeted to at</w:t>
        </w:r>
      </w:ins>
      <w:ins w:id="286" w:author="Esau Tovar" w:date="2014-09-23T15:12:00Z">
        <w:r>
          <w:t>-</w:t>
        </w:r>
      </w:ins>
      <w:ins w:id="287" w:author="TOVAR_ESAU" w:date="2014-09-03T20:22:00Z">
        <w:del w:id="288" w:author="Esau Tovar" w:date="2014-09-23T15:12:00Z">
          <w:r w:rsidRPr="00E57FE9" w:rsidDel="00963E0F">
            <w:delText xml:space="preserve"> </w:delText>
          </w:r>
        </w:del>
        <w:r w:rsidRPr="00E57FE9">
          <w:t>risk students, specifically students enrolled in basic skills courses, students who have not yet identified an education goal and course of study, or students who are on academic</w:t>
        </w:r>
      </w:ins>
      <w:ins w:id="289" w:author="Esau Tovar" w:date="2014-09-23T15:16:00Z">
        <w:r>
          <w:t>/</w:t>
        </w:r>
      </w:ins>
      <w:ins w:id="290" w:author="TOVAR_ESAU" w:date="2014-09-03T20:22:00Z">
        <w:r w:rsidRPr="00E57FE9">
          <w:t>progress probation</w:t>
        </w:r>
      </w:ins>
      <w:ins w:id="291" w:author="Esau Tovar" w:date="2014-09-23T15:14:00Z">
        <w:r>
          <w:t>,</w:t>
        </w:r>
      </w:ins>
      <w:ins w:id="292" w:author="TOVAR_ESAU" w:date="2014-09-03T20:22:00Z">
        <w:r w:rsidRPr="00E57FE9">
          <w:t xml:space="preserve"> or </w:t>
        </w:r>
      </w:ins>
      <w:ins w:id="293" w:author="Esau Tovar" w:date="2014-09-23T15:16:00Z">
        <w:r>
          <w:t xml:space="preserve">who </w:t>
        </w:r>
      </w:ins>
      <w:ins w:id="294" w:author="Esau Tovar" w:date="2014-09-23T15:15:00Z">
        <w:r>
          <w:t>have been disqualified</w:t>
        </w:r>
      </w:ins>
      <w:ins w:id="295" w:author="TOVAR_ESAU" w:date="2014-09-03T20:22:00Z">
        <w:r w:rsidRPr="00E57FE9">
          <w:t>.  Santa Monica College will refer students when appropriate to support services and will share information about curriculum offerings</w:t>
        </w:r>
      </w:ins>
      <w:ins w:id="296" w:author="TOVAR_ESAU" w:date="2014-09-03T20:33:00Z">
        <w:r w:rsidRPr="00A26990">
          <w:t>.</w:t>
        </w:r>
      </w:ins>
      <w:ins w:id="297" w:author="TOVAR_ESAU" w:date="2014-09-03T20:22:00Z">
        <w:r w:rsidRPr="00E57FE9">
          <w:t xml:space="preserve"> These services include, but are not limited to, probation</w:t>
        </w:r>
      </w:ins>
      <w:ins w:id="298" w:author="Esau Tovar" w:date="2014-09-23T15:17:00Z">
        <w:r>
          <w:t>/disqualification</w:t>
        </w:r>
      </w:ins>
      <w:ins w:id="299" w:author="TOVAR_ESAU" w:date="2014-09-03T20:22:00Z">
        <w:r w:rsidRPr="00E57FE9">
          <w:t xml:space="preserve"> interventions, academic early alert systems, and referral to </w:t>
        </w:r>
        <w:r w:rsidRPr="00E57FE9">
          <w:lastRenderedPageBreak/>
          <w:t>other support services.</w:t>
        </w:r>
      </w:ins>
      <w:ins w:id="300" w:author="TOVAR_ESAU" w:date="2014-09-15T14:36:00Z">
        <w:r w:rsidRPr="00E20355">
          <w:br/>
        </w:r>
      </w:ins>
    </w:p>
    <w:p w14:paraId="4F08F83A" w14:textId="77777777" w:rsidR="009B7DED" w:rsidRPr="00E20355" w:rsidRDefault="009B7DED" w:rsidP="009B7DED">
      <w:pPr>
        <w:pStyle w:val="ListParagraph"/>
        <w:numPr>
          <w:ilvl w:val="2"/>
          <w:numId w:val="14"/>
        </w:numPr>
        <w:spacing w:after="0" w:line="240" w:lineRule="auto"/>
        <w:ind w:left="1800" w:right="101"/>
        <w:rPr>
          <w:ins w:id="301" w:author="TOVAR_ESAU" w:date="2014-09-15T14:36:00Z"/>
          <w:b/>
        </w:rPr>
      </w:pPr>
      <w:ins w:id="302" w:author="TOVAR_ESAU" w:date="2014-09-15T14:36:00Z">
        <w:r w:rsidRPr="00E20355">
          <w:t xml:space="preserve">Probationary Students:  </w:t>
        </w:r>
        <w:r w:rsidRPr="00E20355">
          <w:br/>
          <w:t xml:space="preserve">Santa Monica College requires students who are placed on academic and/or progress probation to enroll in a limited unit load and to meet with a counselor to develop intervention strategies and/or </w:t>
        </w:r>
      </w:ins>
      <w:ins w:id="303" w:author="Esau Tovar" w:date="2014-09-23T15:23:00Z">
        <w:r w:rsidRPr="00E20355">
          <w:t xml:space="preserve">formulate an </w:t>
        </w:r>
      </w:ins>
      <w:ins w:id="304" w:author="TOVAR_ESAU" w:date="2014-09-15T14:36:00Z">
        <w:r w:rsidRPr="00E20355">
          <w:t xml:space="preserve">education plan </w:t>
        </w:r>
      </w:ins>
      <w:ins w:id="305" w:author="Esau Tovar" w:date="2014-09-23T15:20:00Z">
        <w:r w:rsidRPr="00E20355">
          <w:t>to</w:t>
        </w:r>
      </w:ins>
      <w:ins w:id="306" w:author="TOVAR_ESAU" w:date="2014-09-15T14:36:00Z">
        <w:r w:rsidRPr="00E20355">
          <w:t xml:space="preserve"> return to good standing.</w:t>
        </w:r>
        <w:r w:rsidRPr="00E20355">
          <w:br/>
        </w:r>
      </w:ins>
    </w:p>
    <w:p w14:paraId="2627B7F7" w14:textId="77777777" w:rsidR="009B7DED" w:rsidRPr="00E20355" w:rsidRDefault="009B7DED" w:rsidP="009B7DED">
      <w:pPr>
        <w:pStyle w:val="ListParagraph"/>
        <w:numPr>
          <w:ilvl w:val="2"/>
          <w:numId w:val="14"/>
        </w:numPr>
        <w:spacing w:after="0" w:line="240" w:lineRule="auto"/>
        <w:ind w:left="1800" w:right="101"/>
        <w:rPr>
          <w:ins w:id="307" w:author="TOVAR_ESAU" w:date="2014-09-15T14:36:00Z"/>
          <w:b/>
        </w:rPr>
      </w:pPr>
      <w:ins w:id="308" w:author="TOVAR_ESAU" w:date="2014-09-15T14:36:00Z">
        <w:r w:rsidRPr="00E20355">
          <w:t xml:space="preserve">Disqualified Students: </w:t>
        </w:r>
        <w:r w:rsidRPr="00E20355">
          <w:br/>
        </w:r>
      </w:ins>
      <w:ins w:id="309" w:author="Esau Tovar" w:date="2014-09-23T15:24:00Z">
        <w:r w:rsidRPr="00E20355">
          <w:t xml:space="preserve">To return to good standing, disqualified </w:t>
        </w:r>
      </w:ins>
      <w:ins w:id="310" w:author="TOVAR_ESAU" w:date="2014-09-15T14:36:00Z">
        <w:r w:rsidRPr="00E20355">
          <w:t xml:space="preserve">students </w:t>
        </w:r>
      </w:ins>
      <w:ins w:id="311" w:author="Esau Tovar" w:date="2014-09-23T15:25:00Z">
        <w:r w:rsidRPr="00E20355">
          <w:t>must</w:t>
        </w:r>
      </w:ins>
      <w:ins w:id="312" w:author="TOVAR_ESAU" w:date="2014-09-15T14:36:00Z">
        <w:r w:rsidRPr="00E20355">
          <w:t xml:space="preserve"> meet with a counselor to develop intervention strategies and/or revise</w:t>
        </w:r>
      </w:ins>
      <w:ins w:id="313" w:author="Esau Tovar" w:date="2014-09-23T15:25:00Z">
        <w:r w:rsidRPr="00E20355">
          <w:t xml:space="preserve"> an</w:t>
        </w:r>
      </w:ins>
      <w:ins w:id="314" w:author="TOVAR_ESAU" w:date="2014-09-15T14:36:00Z">
        <w:r w:rsidRPr="00E20355">
          <w:t xml:space="preserve"> education plan</w:t>
        </w:r>
      </w:ins>
      <w:r w:rsidRPr="00E20355">
        <w:t>.</w:t>
      </w:r>
      <w:ins w:id="315" w:author="TOVAR_ESAU" w:date="2014-09-15T14:36:00Z">
        <w:r w:rsidRPr="00E20355">
          <w:br/>
        </w:r>
      </w:ins>
    </w:p>
    <w:p w14:paraId="5CC951F9" w14:textId="77777777" w:rsidR="009B7DED" w:rsidRPr="00E20355" w:rsidRDefault="009B7DED" w:rsidP="009B7DED">
      <w:pPr>
        <w:pStyle w:val="ListParagraph"/>
        <w:numPr>
          <w:ilvl w:val="2"/>
          <w:numId w:val="14"/>
        </w:numPr>
        <w:spacing w:after="0" w:line="240" w:lineRule="auto"/>
        <w:ind w:left="1800" w:right="101"/>
        <w:rPr>
          <w:ins w:id="316" w:author="TOVAR_ESAU" w:date="2014-09-15T14:38:00Z"/>
        </w:rPr>
      </w:pPr>
      <w:ins w:id="317" w:author="TOVAR_ESAU" w:date="2014-09-15T14:36:00Z">
        <w:r w:rsidRPr="00E20355">
          <w:t>Undeclared Students:</w:t>
        </w:r>
        <w:r w:rsidRPr="00E20355">
          <w:br/>
        </w:r>
      </w:ins>
      <w:proofErr w:type="spellStart"/>
      <w:ins w:id="318" w:author="Esau Tovar" w:date="2014-09-23T15:27:00Z">
        <w:r w:rsidRPr="00E20355">
          <w:t>M</w:t>
        </w:r>
      </w:ins>
      <w:ins w:id="319" w:author="TOVAR_ESAU" w:date="2014-09-15T14:36:00Z">
        <w:r w:rsidRPr="00E20355">
          <w:t>atriculants</w:t>
        </w:r>
        <w:proofErr w:type="spellEnd"/>
        <w:r w:rsidRPr="00E20355">
          <w:t xml:space="preserve"> who have not declared educational goals </w:t>
        </w:r>
      </w:ins>
      <w:ins w:id="320" w:author="Esau Tovar" w:date="2014-09-23T15:27:00Z">
        <w:r w:rsidRPr="00E20355">
          <w:t xml:space="preserve">must </w:t>
        </w:r>
      </w:ins>
      <w:ins w:id="321" w:author="TOVAR_ESAU" w:date="2014-09-15T14:36:00Z">
        <w:r w:rsidRPr="00E20355">
          <w:t xml:space="preserve">participate in career or academic selection counseling after completing 15 degree applicable semester units or prior to the end of their </w:t>
        </w:r>
      </w:ins>
      <w:ins w:id="322" w:author="Esau Tovar" w:date="2014-09-23T15:27:00Z">
        <w:r w:rsidRPr="00E20355">
          <w:t>third</w:t>
        </w:r>
      </w:ins>
      <w:ins w:id="323" w:author="TOVAR_ESAU" w:date="2014-09-15T14:36:00Z">
        <w:r w:rsidRPr="00E20355">
          <w:t xml:space="preserve"> semester at Santa Monica College.</w:t>
        </w:r>
      </w:ins>
      <w:ins w:id="324" w:author="TOVAR_ESAU" w:date="2014-09-15T14:38:00Z">
        <w:r w:rsidRPr="00E20355">
          <w:t xml:space="preserve"> </w:t>
        </w:r>
      </w:ins>
      <w:ins w:id="325" w:author="TOVAR_ESAU" w:date="2014-09-15T14:39:00Z">
        <w:r w:rsidRPr="00E20355">
          <w:br/>
        </w:r>
      </w:ins>
    </w:p>
    <w:p w14:paraId="325AB618" w14:textId="77777777" w:rsidR="009B7DED" w:rsidRPr="00E57FE9" w:rsidRDefault="009B7DED" w:rsidP="009B7DED">
      <w:pPr>
        <w:pStyle w:val="ListParagraph"/>
        <w:numPr>
          <w:ilvl w:val="2"/>
          <w:numId w:val="14"/>
        </w:numPr>
        <w:spacing w:after="0" w:line="240" w:lineRule="auto"/>
        <w:ind w:left="1800" w:right="101"/>
        <w:rPr>
          <w:ins w:id="326" w:author="TOVAR_ESAU" w:date="2014-09-03T20:33:00Z"/>
          <w:b/>
        </w:rPr>
      </w:pPr>
      <w:ins w:id="327" w:author="TOVAR_ESAU" w:date="2014-09-15T14:39:00Z">
        <w:r w:rsidRPr="00E20355">
          <w:t>B</w:t>
        </w:r>
      </w:ins>
      <w:ins w:id="328" w:author="TOVAR_ESAU" w:date="2014-09-15T14:36:00Z">
        <w:r w:rsidRPr="00E20355">
          <w:t xml:space="preserve">asic </w:t>
        </w:r>
      </w:ins>
      <w:ins w:id="329" w:author="TOVAR_ESAU" w:date="2014-09-15T14:39:00Z">
        <w:r w:rsidRPr="00E20355">
          <w:t>S</w:t>
        </w:r>
      </w:ins>
      <w:ins w:id="330" w:author="TOVAR_ESAU" w:date="2014-09-15T14:36:00Z">
        <w:r w:rsidRPr="00E20355">
          <w:t>kill</w:t>
        </w:r>
      </w:ins>
      <w:ins w:id="331" w:author="Esau Tovar" w:date="2014-09-23T15:35:00Z">
        <w:r w:rsidRPr="00E20355">
          <w:t>s Student</w:t>
        </w:r>
      </w:ins>
      <w:ins w:id="332" w:author="TOVAR_ESAU" w:date="2014-09-15T14:36:00Z">
        <w:r w:rsidRPr="00E20355">
          <w:t xml:space="preserve">s: (55520) </w:t>
        </w:r>
        <w:r w:rsidRPr="00E20355">
          <w:br/>
        </w:r>
      </w:ins>
      <w:ins w:id="333" w:author="Esau Tovar" w:date="2014-09-23T15:36:00Z">
        <w:r w:rsidRPr="00E20355">
          <w:t xml:space="preserve">Santa Monica College </w:t>
        </w:r>
      </w:ins>
      <w:ins w:id="334" w:author="Esau Tovar" w:date="2014-09-23T15:39:00Z">
        <w:r w:rsidRPr="00E20355">
          <w:t xml:space="preserve">shall </w:t>
        </w:r>
      </w:ins>
      <w:ins w:id="335" w:author="Esau Tovar" w:date="2014-09-23T15:36:00Z">
        <w:r w:rsidRPr="00E20355">
          <w:t>provide Basic Skills</w:t>
        </w:r>
        <w:r>
          <w:t xml:space="preserve"> students with the </w:t>
        </w:r>
      </w:ins>
      <w:ins w:id="336" w:author="Esau Tovar" w:date="2014-09-23T15:37:00Z">
        <w:r>
          <w:t>opportunity</w:t>
        </w:r>
      </w:ins>
      <w:ins w:id="337" w:author="Esau Tovar" w:date="2014-09-23T15:36:00Z">
        <w:r>
          <w:t xml:space="preserve"> </w:t>
        </w:r>
      </w:ins>
      <w:ins w:id="338" w:author="Esau Tovar" w:date="2014-09-23T15:37:00Z">
        <w:r>
          <w:t xml:space="preserve">to participate in a variety of support </w:t>
        </w:r>
      </w:ins>
      <w:ins w:id="339" w:author="Esau Tovar" w:date="2014-09-23T15:36:00Z">
        <w:r>
          <w:t xml:space="preserve">services, </w:t>
        </w:r>
      </w:ins>
      <w:ins w:id="340" w:author="Esau Tovar" w:date="2014-09-23T15:41:00Z">
        <w:r>
          <w:t>such as</w:t>
        </w:r>
      </w:ins>
      <w:ins w:id="341" w:author="Esau Tovar" w:date="2014-09-23T15:36:00Z">
        <w:r>
          <w:t xml:space="preserve"> </w:t>
        </w:r>
      </w:ins>
      <w:ins w:id="342" w:author="Esau Tovar" w:date="2014-09-23T15:37:00Z">
        <w:r>
          <w:t>counseling services</w:t>
        </w:r>
      </w:ins>
      <w:ins w:id="343" w:author="Esau Tovar" w:date="2014-09-23T15:39:00Z">
        <w:r>
          <w:t xml:space="preserve">, </w:t>
        </w:r>
      </w:ins>
      <w:ins w:id="344" w:author="Esau Tovar" w:date="2014-09-23T15:42:00Z">
        <w:r>
          <w:t xml:space="preserve">counselor outreach to </w:t>
        </w:r>
      </w:ins>
      <w:ins w:id="345" w:author="Esau Tovar" w:date="2014-09-23T15:41:00Z">
        <w:r>
          <w:t>Basic Skills courses</w:t>
        </w:r>
      </w:ins>
      <w:ins w:id="346" w:author="Esau Tovar" w:date="2014-09-23T15:40:00Z">
        <w:r>
          <w:t xml:space="preserve">, </w:t>
        </w:r>
      </w:ins>
      <w:ins w:id="347" w:author="Esau Tovar" w:date="2014-09-23T15:37:00Z">
        <w:r>
          <w:t xml:space="preserve">tutoring, </w:t>
        </w:r>
      </w:ins>
      <w:ins w:id="348" w:author="Esau Tovar" w:date="2014-09-23T15:38:00Z">
        <w:r>
          <w:t>and supplemental instruction.</w:t>
        </w:r>
      </w:ins>
      <w:ins w:id="349" w:author="TOVAR_ESAU" w:date="2014-09-15T14:36:00Z">
        <w:r w:rsidRPr="00344470">
          <w:br/>
        </w:r>
      </w:ins>
      <w:ins w:id="350" w:author="TOVAR_ESAU" w:date="2014-09-03T20:33:00Z">
        <w:r w:rsidRPr="00E57FE9">
          <w:rPr>
            <w:b/>
          </w:rPr>
          <w:br/>
        </w:r>
      </w:ins>
    </w:p>
    <w:p w14:paraId="5D087B20" w14:textId="77777777" w:rsidR="009B7DED" w:rsidRPr="00EF6108" w:rsidRDefault="009B7DED" w:rsidP="009B7DED">
      <w:pPr>
        <w:pStyle w:val="ListParagraph"/>
        <w:numPr>
          <w:ilvl w:val="0"/>
          <w:numId w:val="14"/>
        </w:numPr>
        <w:spacing w:after="0" w:line="240" w:lineRule="auto"/>
        <w:ind w:left="360" w:right="101"/>
        <w:rPr>
          <w:ins w:id="351" w:author="TOVAR_ESAU" w:date="2014-09-03T20:33:00Z"/>
          <w:b/>
        </w:rPr>
      </w:pPr>
      <w:ins w:id="352" w:author="TOVAR_ESAU" w:date="2014-09-03T20:33:00Z">
        <w:r w:rsidRPr="00EF6108">
          <w:rPr>
            <w:b/>
          </w:rPr>
          <w:t>Accommodations</w:t>
        </w:r>
      </w:ins>
    </w:p>
    <w:p w14:paraId="2968749C" w14:textId="77777777" w:rsidR="009B7DED" w:rsidRPr="00A26990" w:rsidRDefault="009B7DED" w:rsidP="00EF6108">
      <w:pPr>
        <w:ind w:left="720" w:right="101"/>
        <w:rPr>
          <w:ins w:id="353" w:author="TOVAR_ESAU" w:date="2014-09-03T20:35:00Z"/>
        </w:rPr>
      </w:pPr>
      <w:ins w:id="354" w:author="TOVAR_ESAU" w:date="2014-09-03T20:34:00Z">
        <w:r w:rsidRPr="00A26990">
          <w:t>Accommodations for the select groups below may be provided by the College.</w:t>
        </w:r>
        <w:r w:rsidRPr="00A26990">
          <w:br/>
        </w:r>
      </w:ins>
    </w:p>
    <w:p w14:paraId="274E536C" w14:textId="77777777" w:rsidR="009B7DED" w:rsidRPr="00EF6108" w:rsidRDefault="009B7DED" w:rsidP="009B7DED">
      <w:pPr>
        <w:pStyle w:val="ListParagraph"/>
        <w:numPr>
          <w:ilvl w:val="1"/>
          <w:numId w:val="14"/>
        </w:numPr>
        <w:spacing w:after="0" w:line="240" w:lineRule="auto"/>
        <w:ind w:left="1080" w:right="101"/>
      </w:pPr>
      <w:ins w:id="355" w:author="TOVAR_ESAU" w:date="2014-09-03T20:35:00Z">
        <w:r w:rsidRPr="00EF6108">
          <w:t xml:space="preserve">Students with Disabilities: </w:t>
        </w:r>
        <w:r w:rsidRPr="00A26990">
          <w:br/>
          <w:t xml:space="preserve"> </w:t>
        </w:r>
      </w:ins>
      <w:ins w:id="356" w:author="Esau Tovar" w:date="2014-10-15T13:57:00Z">
        <w:r w:rsidRPr="00EF6108">
          <w:t>Santa Monica College shall provide reasonable accommodations to the disability-related needs of individual students.  Such accommodation shall be determined through an interactive process and on a case by case basis.  Participation in the DSPS program is voluntary and, therefore, no student with a disability shall be denied an accommodation for the assessment because he or she chooses not to use the services provided by that program.  Consultation is available with the ADA 504 Compliance Officer, if necessary. </w:t>
        </w:r>
      </w:ins>
      <w:r>
        <w:br/>
      </w:r>
    </w:p>
    <w:p w14:paraId="02E32C68" w14:textId="77777777" w:rsidR="009B7DED" w:rsidRPr="00EF6108" w:rsidRDefault="009B7DED" w:rsidP="009B7DED">
      <w:pPr>
        <w:pStyle w:val="ListParagraph"/>
        <w:numPr>
          <w:ilvl w:val="1"/>
          <w:numId w:val="14"/>
        </w:numPr>
        <w:spacing w:after="0" w:line="240" w:lineRule="auto"/>
        <w:ind w:left="1080" w:right="101"/>
      </w:pPr>
      <w:ins w:id="357" w:author="Esau Tovar" w:date="2014-10-15T13:59:00Z">
        <w:r w:rsidRPr="004B63D8">
          <w:t>Extended Opportunity Programs and Services (EOPS)</w:t>
        </w:r>
        <w:proofErr w:type="gramStart"/>
        <w:r w:rsidRPr="004B63D8">
          <w:t>:</w:t>
        </w:r>
        <w:proofErr w:type="gramEnd"/>
        <w:r w:rsidRPr="00A26990">
          <w:br/>
        </w:r>
        <w:r w:rsidRPr="004B63D8">
          <w:t>EOPS is authorized to provide services that are over, above, and in addition to service</w:t>
        </w:r>
        <w:r>
          <w:t>s</w:t>
        </w:r>
        <w:r w:rsidRPr="004B63D8">
          <w:t xml:space="preserve"> otherwise provided to all credit-enrolled students.  Participation in EOPS is voluntary and no student may be denied necessary support because he or she chooses not </w:t>
        </w:r>
        <w:r>
          <w:t xml:space="preserve">to </w:t>
        </w:r>
        <w:r w:rsidRPr="004B63D8">
          <w:t xml:space="preserve">use </w:t>
        </w:r>
        <w:r w:rsidRPr="00CB5B1B">
          <w:t>specialized services</w:t>
        </w:r>
        <w:r>
          <w:t xml:space="preserve"> provided</w:t>
        </w:r>
        <w:r w:rsidRPr="00CB5B1B">
          <w:t xml:space="preserve"> by this program.</w:t>
        </w:r>
      </w:ins>
      <w:r>
        <w:br/>
      </w:r>
    </w:p>
    <w:p w14:paraId="602B40E9" w14:textId="77777777" w:rsidR="009B7DED" w:rsidRPr="006C3380" w:rsidRDefault="009B7DED" w:rsidP="009B7DED">
      <w:pPr>
        <w:pStyle w:val="ListParagraph"/>
        <w:numPr>
          <w:ilvl w:val="1"/>
          <w:numId w:val="14"/>
        </w:numPr>
        <w:spacing w:after="0" w:line="240" w:lineRule="auto"/>
        <w:ind w:left="1080" w:right="101"/>
      </w:pPr>
      <w:ins w:id="358" w:author="Esau Tovar" w:date="2014-10-15T13:59:00Z">
        <w:r w:rsidRPr="004B63D8">
          <w:t>English Language Learners</w:t>
        </w:r>
        <w:proofErr w:type="gramStart"/>
        <w:r w:rsidRPr="004B63D8">
          <w:t>:</w:t>
        </w:r>
        <w:proofErr w:type="gramEnd"/>
        <w:r w:rsidRPr="00A26990">
          <w:br/>
        </w:r>
        <w:r w:rsidRPr="004B63D8">
          <w:t>Santa Monica College shall ensure that SSSP services are accessible for English language learners and are appropriate to their needs.  Modified or alternative servi</w:t>
        </w:r>
        <w:r w:rsidRPr="00A26990">
          <w:t>ces for limited or non-English-</w:t>
        </w:r>
        <w:r w:rsidRPr="004B63D8">
          <w:t>speaking students may be provided in English as a Second Language program</w:t>
        </w:r>
        <w:r w:rsidRPr="00A26990">
          <w:t>s</w:t>
        </w:r>
        <w:r w:rsidRPr="004B63D8">
          <w:t>.</w:t>
        </w:r>
      </w:ins>
      <w:r>
        <w:br/>
      </w:r>
    </w:p>
    <w:p w14:paraId="76660E26" w14:textId="77777777" w:rsidR="009B7DED" w:rsidRPr="00A26990" w:rsidRDefault="009B7DED" w:rsidP="009B7DED">
      <w:pPr>
        <w:pStyle w:val="ListParagraph"/>
        <w:numPr>
          <w:ilvl w:val="0"/>
          <w:numId w:val="14"/>
        </w:numPr>
        <w:spacing w:after="0" w:line="240" w:lineRule="auto"/>
        <w:ind w:left="360" w:right="101"/>
        <w:rPr>
          <w:ins w:id="359" w:author="Esau Tovar" w:date="2014-10-15T14:02:00Z"/>
          <w:b/>
        </w:rPr>
      </w:pPr>
      <w:ins w:id="360" w:author="Esau Tovar" w:date="2014-10-15T14:02:00Z">
        <w:r w:rsidRPr="00EF314C">
          <w:rPr>
            <w:b/>
          </w:rPr>
          <w:t>Student’s Rights and Responsibilities: (55530)</w:t>
        </w:r>
      </w:ins>
    </w:p>
    <w:p w14:paraId="4439C10A" w14:textId="77777777" w:rsidR="009B7DED" w:rsidRPr="00EF314C" w:rsidRDefault="009B7DED" w:rsidP="009B7DED">
      <w:pPr>
        <w:pStyle w:val="ListParagraph"/>
        <w:numPr>
          <w:ilvl w:val="1"/>
          <w:numId w:val="14"/>
        </w:numPr>
        <w:spacing w:after="0" w:line="240" w:lineRule="auto"/>
        <w:ind w:left="1080" w:right="101"/>
        <w:rPr>
          <w:ins w:id="361" w:author="Esau Tovar" w:date="2014-10-15T14:02:00Z"/>
          <w:b/>
        </w:rPr>
      </w:pPr>
      <w:ins w:id="362" w:author="Esau Tovar" w:date="2014-10-15T14:02:00Z">
        <w:r w:rsidRPr="004B63D8">
          <w:t>All students shall be required to:</w:t>
        </w:r>
      </w:ins>
    </w:p>
    <w:p w14:paraId="76AF7293" w14:textId="77777777" w:rsidR="009B7DED" w:rsidRPr="006C3380" w:rsidRDefault="009B7DED" w:rsidP="009B7DED">
      <w:pPr>
        <w:pStyle w:val="ListParagraph"/>
        <w:numPr>
          <w:ilvl w:val="2"/>
          <w:numId w:val="14"/>
        </w:numPr>
        <w:spacing w:after="0" w:line="240" w:lineRule="auto"/>
        <w:ind w:left="1800" w:right="101"/>
        <w:rPr>
          <w:ins w:id="363" w:author="Esau Tovar" w:date="2014-10-15T14:02:00Z"/>
          <w:b/>
        </w:rPr>
      </w:pPr>
      <w:proofErr w:type="gramStart"/>
      <w:ins w:id="364" w:author="Esau Tovar" w:date="2014-10-15T14:02:00Z">
        <w:r w:rsidRPr="004B63D8">
          <w:lastRenderedPageBreak/>
          <w:t>identify</w:t>
        </w:r>
        <w:proofErr w:type="gramEnd"/>
        <w:r w:rsidRPr="004B63D8">
          <w:t xml:space="preserve"> an education and career goal </w:t>
        </w:r>
        <w:r>
          <w:t xml:space="preserve">after completion of the </w:t>
        </w:r>
        <w:r w:rsidRPr="004B63D8">
          <w:t>15th unit of degree</w:t>
        </w:r>
        <w:r>
          <w:t>-</w:t>
        </w:r>
        <w:r w:rsidRPr="004B63D8">
          <w:t xml:space="preserve"> applicable </w:t>
        </w:r>
        <w:r>
          <w:t xml:space="preserve">coursework, </w:t>
        </w:r>
        <w:r w:rsidRPr="004B63D8">
          <w:t>or prior to the end of the third semester</w:t>
        </w:r>
        <w:r>
          <w:t>, whichever comes first</w:t>
        </w:r>
        <w:r w:rsidRPr="004B63D8">
          <w:t xml:space="preserve">.  Failure to fulfill the </w:t>
        </w:r>
        <w:r>
          <w:t>mandatory</w:t>
        </w:r>
        <w:r w:rsidRPr="004B63D8">
          <w:t xml:space="preserve"> </w:t>
        </w:r>
        <w:r>
          <w:t>SSSP requirements</w:t>
        </w:r>
        <w:r w:rsidRPr="004B63D8">
          <w:t xml:space="preserve"> may result in a hold </w:t>
        </w:r>
        <w:r w:rsidRPr="00246591">
          <w:t>on a student’s enrollment</w:t>
        </w:r>
        <w:r w:rsidRPr="006C3380">
          <w:t xml:space="preserve"> or loss of enrollment priority until the services have been completed.</w:t>
        </w:r>
      </w:ins>
    </w:p>
    <w:p w14:paraId="43CB585B" w14:textId="77777777" w:rsidR="009B7DED" w:rsidRPr="006C3380" w:rsidRDefault="009B7DED" w:rsidP="009B7DED">
      <w:pPr>
        <w:pStyle w:val="ListParagraph"/>
        <w:numPr>
          <w:ilvl w:val="2"/>
          <w:numId w:val="14"/>
        </w:numPr>
        <w:spacing w:after="0" w:line="240" w:lineRule="auto"/>
        <w:ind w:left="1800" w:right="101"/>
        <w:rPr>
          <w:ins w:id="365" w:author="Esau Tovar" w:date="2014-10-15T14:02:00Z"/>
          <w:b/>
        </w:rPr>
      </w:pPr>
      <w:ins w:id="366" w:author="Esau Tovar" w:date="2014-10-15T14:02:00Z">
        <w:r w:rsidRPr="006C3380">
          <w:t>diligently engage in course activities and complete assigned coursework; and</w:t>
        </w:r>
      </w:ins>
    </w:p>
    <w:p w14:paraId="6B0964B6" w14:textId="77777777" w:rsidR="009B7DED" w:rsidRPr="006C3380" w:rsidRDefault="009B7DED" w:rsidP="009B7DED">
      <w:pPr>
        <w:pStyle w:val="ListParagraph"/>
        <w:numPr>
          <w:ilvl w:val="2"/>
          <w:numId w:val="14"/>
        </w:numPr>
        <w:spacing w:after="0" w:line="240" w:lineRule="auto"/>
        <w:ind w:left="1800" w:right="101"/>
        <w:rPr>
          <w:ins w:id="367" w:author="Esau Tovar" w:date="2014-10-15T14:02:00Z"/>
          <w:b/>
        </w:rPr>
      </w:pPr>
      <w:proofErr w:type="gramStart"/>
      <w:ins w:id="368" w:author="Esau Tovar" w:date="2014-10-15T14:02:00Z">
        <w:r w:rsidRPr="006C3380">
          <w:t>complete</w:t>
        </w:r>
        <w:proofErr w:type="gramEnd"/>
        <w:r w:rsidRPr="006C3380">
          <w:t xml:space="preserve"> courses and maintain progress toward an education goal.</w:t>
        </w:r>
        <w:r w:rsidRPr="006C3380">
          <w:br/>
        </w:r>
      </w:ins>
    </w:p>
    <w:p w14:paraId="62698929" w14:textId="77777777" w:rsidR="009B7DED" w:rsidRPr="006C3380" w:rsidRDefault="009B7DED" w:rsidP="009B7DED">
      <w:pPr>
        <w:pStyle w:val="ListParagraph"/>
        <w:numPr>
          <w:ilvl w:val="1"/>
          <w:numId w:val="14"/>
        </w:numPr>
        <w:spacing w:after="0" w:line="240" w:lineRule="auto"/>
        <w:ind w:left="1080" w:right="101"/>
        <w:rPr>
          <w:ins w:id="369" w:author="Esau Tovar" w:date="2014-10-15T14:02:00Z"/>
          <w:b/>
        </w:rPr>
      </w:pPr>
      <w:ins w:id="370" w:author="Esau Tovar" w:date="2014-10-15T14:02:00Z">
        <w:r w:rsidRPr="006C3380">
          <w:t>Nonexempt first time students, prior to their first enrollment, shall be required to:</w:t>
        </w:r>
      </w:ins>
    </w:p>
    <w:p w14:paraId="05BFCB3B" w14:textId="77777777" w:rsidR="009B7DED" w:rsidRPr="00A37BE1" w:rsidRDefault="009B7DED" w:rsidP="009B7DED">
      <w:pPr>
        <w:pStyle w:val="ListParagraph"/>
        <w:numPr>
          <w:ilvl w:val="2"/>
          <w:numId w:val="14"/>
        </w:numPr>
        <w:spacing w:after="0" w:line="240" w:lineRule="auto"/>
        <w:ind w:left="1800" w:right="101"/>
        <w:rPr>
          <w:b/>
        </w:rPr>
      </w:pPr>
      <w:ins w:id="371" w:author="Esau Tovar" w:date="2014-10-15T14:02:00Z">
        <w:r w:rsidRPr="006C3380">
          <w:t>identify an education goal;</w:t>
        </w:r>
      </w:ins>
    </w:p>
    <w:p w14:paraId="29E4480A" w14:textId="77777777" w:rsidR="009B7DED" w:rsidRPr="00A37BE1" w:rsidRDefault="009B7DED" w:rsidP="009B7DED">
      <w:pPr>
        <w:pStyle w:val="ListParagraph"/>
        <w:numPr>
          <w:ilvl w:val="2"/>
          <w:numId w:val="14"/>
        </w:numPr>
        <w:spacing w:after="0" w:line="240" w:lineRule="auto"/>
        <w:ind w:left="1800" w:right="101"/>
        <w:rPr>
          <w:b/>
        </w:rPr>
      </w:pPr>
      <w:ins w:id="372" w:author="Esau Tovar" w:date="2014-10-15T14:02:00Z">
        <w:r w:rsidRPr="006C3380">
          <w:t>be assessed to determine appropriate course placement;</w:t>
        </w:r>
      </w:ins>
    </w:p>
    <w:p w14:paraId="35AC648D" w14:textId="77777777" w:rsidR="009B7DED" w:rsidRPr="00CC3227" w:rsidRDefault="009B7DED" w:rsidP="009B7DED">
      <w:pPr>
        <w:pStyle w:val="ListParagraph"/>
        <w:numPr>
          <w:ilvl w:val="2"/>
          <w:numId w:val="14"/>
        </w:numPr>
        <w:spacing w:after="0" w:line="240" w:lineRule="auto"/>
        <w:ind w:left="1800" w:right="101"/>
        <w:rPr>
          <w:b/>
        </w:rPr>
      </w:pPr>
      <w:ins w:id="373" w:author="Esau Tovar" w:date="2014-10-15T14:02:00Z">
        <w:r w:rsidRPr="006C3380">
          <w:t>complete online orientation;</w:t>
        </w:r>
      </w:ins>
    </w:p>
    <w:p w14:paraId="319A428D" w14:textId="77777777" w:rsidR="009B7DED" w:rsidRPr="004D1043" w:rsidRDefault="009B7DED" w:rsidP="009B7DED">
      <w:pPr>
        <w:pStyle w:val="ListParagraph"/>
        <w:numPr>
          <w:ilvl w:val="2"/>
          <w:numId w:val="14"/>
        </w:numPr>
        <w:spacing w:after="0" w:line="240" w:lineRule="auto"/>
        <w:ind w:left="1800" w:right="101"/>
        <w:rPr>
          <w:b/>
        </w:rPr>
      </w:pPr>
      <w:proofErr w:type="gramStart"/>
      <w:ins w:id="374" w:author="Esau Tovar" w:date="2014-10-15T14:02:00Z">
        <w:r w:rsidRPr="006C3380">
          <w:t>participate</w:t>
        </w:r>
        <w:proofErr w:type="gramEnd"/>
        <w:r w:rsidRPr="006C3380">
          <w:t xml:space="preserve"> in counseling or other educational planning services to develop, at a minimum, an abbreviated student education plan.   Failure to fulfill the required services may result in a hold on a student’s enrollment or loss of enrollment priority</w:t>
        </w:r>
        <w:r w:rsidRPr="004B63D8">
          <w:t xml:space="preserve"> until the services have been completed.</w:t>
        </w:r>
      </w:ins>
      <w:r>
        <w:br/>
      </w:r>
    </w:p>
    <w:p w14:paraId="05F7E016" w14:textId="77777777" w:rsidR="009B7DED" w:rsidRDefault="009B7DED" w:rsidP="004D1043">
      <w:pPr>
        <w:pStyle w:val="ListParagraph"/>
        <w:ind w:right="101" w:hanging="360"/>
      </w:pPr>
      <w:r>
        <w:t xml:space="preserve">7.  </w:t>
      </w:r>
      <w:r>
        <w:tab/>
      </w:r>
      <w:ins w:id="375" w:author="Esau Tovar" w:date="2014-10-15T14:06:00Z">
        <w:r w:rsidRPr="004D1043">
          <w:rPr>
            <w:b/>
          </w:rPr>
          <w:t>Program Effectiveness and Improvement</w:t>
        </w:r>
        <w:r w:rsidRPr="004D1043">
          <w:rPr>
            <w:b/>
          </w:rPr>
          <w:br/>
        </w:r>
        <w:r w:rsidRPr="00EF314C">
          <w:t xml:space="preserve">Santa Monica College shall establish a program of institutional research for the ongoing evaluation of the services funded through the Student Success and Support Program and use the research results as a basis to continuously improve services to students.  </w:t>
        </w:r>
      </w:ins>
      <w:r>
        <w:br/>
      </w:r>
    </w:p>
    <w:p w14:paraId="115C5CB3" w14:textId="77777777" w:rsidR="009B7DED" w:rsidRPr="004D1043" w:rsidDel="00035F87" w:rsidRDefault="009B7DED" w:rsidP="004D1043">
      <w:pPr>
        <w:pStyle w:val="ListParagraph"/>
        <w:ind w:right="101" w:hanging="360"/>
        <w:rPr>
          <w:del w:id="376" w:author="Esau Tovar" w:date="2014-10-15T14:08:00Z"/>
          <w:b/>
        </w:rPr>
      </w:pPr>
      <w:r>
        <w:t xml:space="preserve">8. </w:t>
      </w:r>
      <w:r>
        <w:tab/>
      </w:r>
      <w:ins w:id="377" w:author="Esau Tovar" w:date="2014-10-15T14:06:00Z">
        <w:r w:rsidRPr="004D1043">
          <w:rPr>
            <w:b/>
          </w:rPr>
          <w:t>Violations and Appeals (55534</w:t>
        </w:r>
        <w:proofErr w:type="gramStart"/>
        <w:r w:rsidRPr="004D1043">
          <w:rPr>
            <w:b/>
          </w:rPr>
          <w:t>)</w:t>
        </w:r>
        <w:proofErr w:type="gramEnd"/>
        <w:r w:rsidRPr="004D1043">
          <w:rPr>
            <w:b/>
          </w:rPr>
          <w:br/>
        </w:r>
        <w:r w:rsidRPr="00EF314C">
          <w:t xml:space="preserve">Formal written complaints about the matriculation process may be filed with the administrator in charge of </w:t>
        </w:r>
        <w:r w:rsidRPr="00A26990">
          <w:t>the S</w:t>
        </w:r>
        <w:r w:rsidRPr="00EF314C">
          <w:t xml:space="preserve">tudent </w:t>
        </w:r>
        <w:r w:rsidRPr="00A26990">
          <w:t>S</w:t>
        </w:r>
        <w:r w:rsidRPr="00EF314C">
          <w:t xml:space="preserve">uccess and </w:t>
        </w:r>
        <w:r w:rsidRPr="00A26990">
          <w:t>S</w:t>
        </w:r>
        <w:r w:rsidRPr="00EF314C">
          <w:t>upport</w:t>
        </w:r>
        <w:r w:rsidRPr="00A26990">
          <w:t xml:space="preserve"> Program</w:t>
        </w:r>
        <w:r>
          <w:t xml:space="preserve"> or designee.</w:t>
        </w:r>
      </w:ins>
      <w:ins w:id="378" w:author="Esau Tovar" w:date="2014-10-15T14:07:00Z">
        <w:r>
          <w:t xml:space="preserve"> </w:t>
        </w:r>
      </w:ins>
      <w:ins w:id="379" w:author="Esau Tovar" w:date="2014-10-15T14:06:00Z">
        <w:r w:rsidRPr="00EF314C">
          <w:t xml:space="preserve">Records of all such written complaints shall be retained in the Student Success and Support Program administrator’s office for at least 3 years after the complaint has been resolved or longer if necessary to meet other requirements. </w:t>
        </w:r>
        <w:r w:rsidRPr="00A26990">
          <w:br/>
        </w:r>
        <w:r w:rsidRPr="00A26990">
          <w:br/>
        </w:r>
        <w:r w:rsidRPr="009B45D1">
          <w:t>When a complaint contains an allegation that the District has violated the provisions of the Assessment policy (55522(c)), the College shall advise the student, upon completion of the challenge procedure, that he or she may file a formal complaint of unlawful discrimination, pursuant to Section 59300.</w:t>
        </w:r>
        <w:r w:rsidRPr="00A26990">
          <w:br/>
        </w:r>
      </w:ins>
    </w:p>
    <w:p w14:paraId="1D174C0D" w14:textId="77777777" w:rsidR="009B7DED" w:rsidRPr="00A26990" w:rsidRDefault="009B7DED" w:rsidP="00CE66DB">
      <w:pPr>
        <w:tabs>
          <w:tab w:val="left" w:pos="720"/>
          <w:tab w:val="left" w:pos="1440"/>
          <w:tab w:val="left" w:pos="2160"/>
        </w:tabs>
        <w:ind w:right="720"/>
      </w:pPr>
      <w:r w:rsidRPr="00A26990">
        <w:t>Reference:</w:t>
      </w:r>
      <w:r w:rsidRPr="00A26990">
        <w:tab/>
        <w:t>California Code of Regulations, Title 5, Sections 55500</w:t>
      </w:r>
      <w:ins w:id="380" w:author="Esau Tovar" w:date="2014-10-15T14:12:00Z">
        <w:r>
          <w:t xml:space="preserve">, 55502, 55510, 55511, 55512, 55516, </w:t>
        </w:r>
      </w:ins>
      <w:ins w:id="381" w:author="Esau Tovar" w:date="2014-10-15T14:13:00Z">
        <w:r>
          <w:t xml:space="preserve">55518, 55520-55534, </w:t>
        </w:r>
      </w:ins>
      <w:r w:rsidRPr="00A26990">
        <w:t xml:space="preserve"> </w:t>
      </w:r>
    </w:p>
    <w:p w14:paraId="21CD46FF" w14:textId="77777777" w:rsidR="009B7DED" w:rsidRPr="00A26990" w:rsidRDefault="009B7DED" w:rsidP="00CE66DB">
      <w:pPr>
        <w:tabs>
          <w:tab w:val="left" w:pos="360"/>
          <w:tab w:val="left" w:pos="720"/>
          <w:tab w:val="left" w:pos="1080"/>
          <w:tab w:val="left" w:pos="2160"/>
        </w:tabs>
        <w:ind w:right="720"/>
      </w:pPr>
    </w:p>
    <w:p w14:paraId="5B2967EC" w14:textId="77777777" w:rsidR="009B7DED" w:rsidRDefault="009B7DED" w:rsidP="00035F87">
      <w:pPr>
        <w:pStyle w:val="Heading7"/>
        <w:keepNext w:val="0"/>
        <w:rPr>
          <w:ins w:id="382" w:author="Esau Tovar" w:date="2014-10-15T14:13:00Z"/>
          <w:rFonts w:ascii="Times New Roman" w:hAnsi="Times New Roman"/>
        </w:rPr>
      </w:pPr>
      <w:r w:rsidRPr="00A26990">
        <w:rPr>
          <w:rFonts w:ascii="Times New Roman" w:hAnsi="Times New Roman"/>
        </w:rPr>
        <w:t>Reviewed and/or Updated: 4/29/03</w:t>
      </w:r>
    </w:p>
    <w:p w14:paraId="5E84A6EB" w14:textId="77777777" w:rsidR="009B7DED" w:rsidRPr="004D1043" w:rsidRDefault="009B7DED" w:rsidP="004D1043">
      <w:ins w:id="383" w:author="Esau Tovar" w:date="2014-10-15T14:13:00Z">
        <w:r>
          <w:t xml:space="preserve">Revised: October </w:t>
        </w:r>
      </w:ins>
      <w:ins w:id="384" w:author="Esau Tovar" w:date="2014-10-15T14:14:00Z">
        <w:r>
          <w:t>7, 2014</w:t>
        </w:r>
      </w:ins>
    </w:p>
    <w:p w14:paraId="22046B93" w14:textId="77777777" w:rsidR="009B7DED" w:rsidRPr="00A26990" w:rsidRDefault="009B7DED"/>
    <w:p w14:paraId="591238E9" w14:textId="61672965" w:rsidR="009B7DED" w:rsidRDefault="009B7DED">
      <w:pPr>
        <w:rPr>
          <w:rFonts w:ascii="Arial Narrow" w:hAnsi="Arial Narrow"/>
        </w:rPr>
      </w:pPr>
      <w:r>
        <w:rPr>
          <w:rFonts w:ascii="Arial Narrow" w:hAnsi="Arial Narrow"/>
        </w:rPr>
        <w:br w:type="page"/>
      </w:r>
    </w:p>
    <w:p w14:paraId="7726FDDA" w14:textId="77777777" w:rsidR="00291E3B" w:rsidRDefault="00291E3B">
      <w:pPr>
        <w:rPr>
          <w:b/>
        </w:rPr>
      </w:pPr>
      <w:r>
        <w:rPr>
          <w:b/>
        </w:rPr>
        <w:lastRenderedPageBreak/>
        <w:t>Rationale for Revisions:</w:t>
      </w:r>
    </w:p>
    <w:p w14:paraId="11B95DCB" w14:textId="5D660787" w:rsidR="00291E3B" w:rsidRDefault="00291E3B">
      <w:r>
        <w:t xml:space="preserve">Santa Monica College’s policy on academic and progress renewal is very restrictive in contrast to most California community colleges. As transfer admission to UCs and CSUs continues to be more competitive, SMC students who performed poorly early in their academic career have a more difficult time gaining admission to the university because every substandard grade earned is used to calculate a transferable GPA.  Many of these students go on to repeat a course with a substandard grade at another institution for any number of reasons.  Given our current policy, these students are unable to petition for academic or progress renewal because the course was repeated elsewhere.  However, Title 5 does not prohibit community colleges to academic/progress renew a course because it was subsequently repeated elsewhere. It should be noted that both UCs and CSUs will recognize academic/progress renewal transcript notations so long as the community college approves them.  What this means is that a qualifying substandard grade will be disregarded in the calculation of the transferable GPA and our students will be able to compete on an even ground with other students who attend colleges with academic/progress renewal policies similar to the one we advance in the revisions below.  </w:t>
      </w:r>
    </w:p>
    <w:p w14:paraId="2E3BA1D5" w14:textId="77777777" w:rsidR="00291E3B" w:rsidRDefault="00291E3B" w:rsidP="00E3745E">
      <w:pPr>
        <w:pStyle w:val="4000ARHeading"/>
        <w:jc w:val="left"/>
        <w:outlineLvl w:val="1"/>
      </w:pPr>
      <w:bookmarkStart w:id="385" w:name="_Toc62371086"/>
      <w:bookmarkStart w:id="386" w:name="_Toc62440235"/>
      <w:bookmarkStart w:id="387" w:name="_Toc72120059"/>
      <w:bookmarkStart w:id="388" w:name="_Toc85608371"/>
      <w:bookmarkStart w:id="389" w:name="_Toc130277079"/>
    </w:p>
    <w:p w14:paraId="0F4FE77A" w14:textId="77777777" w:rsidR="00291E3B" w:rsidRDefault="00291E3B" w:rsidP="00E3745E">
      <w:pPr>
        <w:pStyle w:val="4000ARHeading"/>
        <w:jc w:val="left"/>
        <w:outlineLvl w:val="1"/>
      </w:pPr>
      <w:r>
        <w:t>AR 4331</w:t>
      </w:r>
      <w:r>
        <w:tab/>
        <w:t>Academic Renewal</w:t>
      </w:r>
      <w:bookmarkEnd w:id="385"/>
      <w:bookmarkEnd w:id="386"/>
      <w:bookmarkEnd w:id="387"/>
      <w:bookmarkEnd w:id="388"/>
      <w:bookmarkEnd w:id="389"/>
    </w:p>
    <w:p w14:paraId="6ACAD3B8" w14:textId="77777777" w:rsidR="00291E3B" w:rsidRDefault="00291E3B" w:rsidP="00E3745E">
      <w:pPr>
        <w:tabs>
          <w:tab w:val="decimal" w:pos="7920"/>
        </w:tabs>
        <w:ind w:right="270"/>
      </w:pPr>
      <w:r>
        <w:t xml:space="preserve">Academic Renewal is a process intended to facilitate degree and certificate completion and/or removal from academic probation. The student must meet with a counselor and complete an academic renewal petition. A maximum of 30 semester units may be disregarded under this policy. Final approval of the petition will be granted by the Admissions and Records Office.  </w:t>
      </w:r>
      <w:ins w:id="390" w:author="Esau Tovar" w:date="2014-10-15T14:48:00Z">
        <w:r w:rsidRPr="00893D7F">
          <w:t xml:space="preserve">Limitations based on </w:t>
        </w:r>
      </w:ins>
      <w:ins w:id="391" w:author="Esau Tovar" w:date="2014-10-15T14:49:00Z">
        <w:r>
          <w:t>SMC’s</w:t>
        </w:r>
      </w:ins>
      <w:ins w:id="392" w:author="Esau Tovar" w:date="2014-10-15T14:48:00Z">
        <w:r w:rsidRPr="00893D7F">
          <w:t xml:space="preserve"> course repetition policy will remain in effect.  </w:t>
        </w:r>
      </w:ins>
    </w:p>
    <w:p w14:paraId="00576AB2" w14:textId="77777777" w:rsidR="00291E3B" w:rsidRDefault="00291E3B" w:rsidP="00E3745E">
      <w:pPr>
        <w:tabs>
          <w:tab w:val="decimal" w:pos="7920"/>
        </w:tabs>
        <w:ind w:right="270"/>
      </w:pPr>
      <w:r>
        <w:t xml:space="preserve"> To qualify for academic renewal, the student must meet the following criteria:</w:t>
      </w:r>
    </w:p>
    <w:p w14:paraId="1D15F1EF" w14:textId="40BC2F69" w:rsidR="00291E3B" w:rsidRDefault="00291E3B" w:rsidP="00E3745E">
      <w:pPr>
        <w:tabs>
          <w:tab w:val="left" w:pos="720"/>
          <w:tab w:val="decimal" w:pos="7920"/>
        </w:tabs>
        <w:ind w:left="720" w:right="720" w:hanging="720"/>
      </w:pPr>
      <w:r>
        <w:t>1.</w:t>
      </w:r>
      <w:r>
        <w:tab/>
        <w:t>The student’s educational objectives have changed such that repetition of the coursework at SMC is no longer appropriate.</w:t>
      </w:r>
    </w:p>
    <w:p w14:paraId="086EBD87" w14:textId="0E73B07B" w:rsidR="00291E3B" w:rsidRDefault="00291E3B" w:rsidP="00E3745E">
      <w:pPr>
        <w:tabs>
          <w:tab w:val="left" w:pos="720"/>
          <w:tab w:val="decimal" w:pos="7920"/>
        </w:tabs>
        <w:ind w:left="720" w:right="720" w:hanging="720"/>
      </w:pPr>
      <w:del w:id="393" w:author="Esau Tovar" w:date="2014-10-15T14:49:00Z">
        <w:r w:rsidDel="00893D7F">
          <w:delText>2.</w:delText>
        </w:r>
        <w:r w:rsidDel="00893D7F">
          <w:tab/>
          <w:delText>The student has not repeated the coursework at SMC or any other institution.</w:delText>
        </w:r>
      </w:del>
    </w:p>
    <w:p w14:paraId="3B76AB8B" w14:textId="0746104A" w:rsidR="00291E3B" w:rsidRDefault="00291E3B" w:rsidP="00E3745E">
      <w:pPr>
        <w:tabs>
          <w:tab w:val="left" w:pos="720"/>
          <w:tab w:val="decimal" w:pos="7920"/>
        </w:tabs>
        <w:ind w:left="720" w:right="720" w:hanging="720"/>
      </w:pPr>
      <w:ins w:id="394" w:author="Esau Tovar" w:date="2014-10-15T14:50:00Z">
        <w:r>
          <w:t xml:space="preserve">2. </w:t>
        </w:r>
      </w:ins>
      <w:del w:id="395" w:author="Esau Tovar" w:date="2014-10-15T14:50:00Z">
        <w:r w:rsidDel="00893D7F">
          <w:delText>3</w:delText>
        </w:r>
      </w:del>
      <w:r>
        <w:t xml:space="preserve">. </w:t>
      </w:r>
      <w:r>
        <w:tab/>
        <w:t>Coursework to be disregarded is limited to ‘D’ and ‘F’ grades</w:t>
      </w:r>
      <w:ins w:id="396" w:author="Esau Tovar" w:date="2014-10-15T14:50:00Z">
        <w:r>
          <w:t xml:space="preserve"> of non-repeated SMC coursework</w:t>
        </w:r>
      </w:ins>
      <w:r>
        <w:t>.</w:t>
      </w:r>
    </w:p>
    <w:p w14:paraId="5613FF3E" w14:textId="25EBA3CD" w:rsidR="00291E3B" w:rsidRDefault="00291E3B" w:rsidP="00E3745E">
      <w:pPr>
        <w:tabs>
          <w:tab w:val="left" w:pos="720"/>
          <w:tab w:val="decimal" w:pos="7920"/>
        </w:tabs>
        <w:ind w:left="720" w:right="720" w:hanging="720"/>
      </w:pPr>
      <w:ins w:id="397" w:author="Esau Tovar" w:date="2014-10-15T14:50:00Z">
        <w:r>
          <w:t xml:space="preserve">3. </w:t>
        </w:r>
      </w:ins>
      <w:del w:id="398" w:author="Esau Tovar" w:date="2014-10-15T14:50:00Z">
        <w:r w:rsidDel="00893D7F">
          <w:delText>4</w:delText>
        </w:r>
      </w:del>
      <w:r>
        <w:t>.</w:t>
      </w:r>
      <w:r>
        <w:tab/>
        <w:t xml:space="preserve">The student must have completed a minimum of 36 semester units of 2.0 GPA or a minimum of 24 semester units of 2.5 GPA or a minimum of 15 semester units of 3.0 GPA at an accredited college subsequent to the coursework to be disregarded. Units must be consecutive and must have begun </w:t>
      </w:r>
      <w:proofErr w:type="spellStart"/>
      <w:r>
        <w:t>anytime</w:t>
      </w:r>
      <w:proofErr w:type="spellEnd"/>
      <w:r>
        <w:t xml:space="preserve"> after the coursework to be disregarded. </w:t>
      </w:r>
    </w:p>
    <w:p w14:paraId="57A7731C" w14:textId="5BF7BCCC" w:rsidR="00291E3B" w:rsidRDefault="00291E3B" w:rsidP="00291E3B">
      <w:pPr>
        <w:tabs>
          <w:tab w:val="left" w:pos="720"/>
          <w:tab w:val="decimal" w:pos="7920"/>
        </w:tabs>
        <w:ind w:left="720" w:right="720" w:hanging="720"/>
        <w:rPr>
          <w:b/>
          <w:u w:val="single"/>
        </w:rPr>
      </w:pPr>
      <w:ins w:id="399" w:author="Esau Tovar" w:date="2014-10-15T14:50:00Z">
        <w:r>
          <w:t xml:space="preserve">4. </w:t>
        </w:r>
      </w:ins>
      <w:del w:id="400" w:author="Esau Tovar" w:date="2014-10-15T14:50:00Z">
        <w:r w:rsidDel="00893D7F">
          <w:delText>5</w:delText>
        </w:r>
      </w:del>
      <w:r>
        <w:t>.</w:t>
      </w:r>
      <w:r>
        <w:tab/>
        <w:t>There must be a lapse of at least two years since completion of the most recent coursework to be disregarded.</w:t>
      </w:r>
    </w:p>
    <w:p w14:paraId="4DF7D076" w14:textId="77777777" w:rsidR="00291E3B" w:rsidRDefault="00291E3B" w:rsidP="00E3745E">
      <w:pPr>
        <w:tabs>
          <w:tab w:val="left" w:pos="720"/>
          <w:tab w:val="decimal" w:pos="7920"/>
        </w:tabs>
        <w:ind w:right="720"/>
      </w:pPr>
      <w:r>
        <w:t>All coursework will remain legible on the student's permanent record ensuring a true and complete record. The student’s permanent record shall be annotated so that it is readily evident to all users of the record that any course disregarded may not satisfy certificate, degree, or general education course requirements.</w:t>
      </w:r>
    </w:p>
    <w:p w14:paraId="37053029" w14:textId="77777777" w:rsidR="00291E3B" w:rsidRDefault="00291E3B" w:rsidP="00E3745E">
      <w:pPr>
        <w:tabs>
          <w:tab w:val="left" w:pos="720"/>
          <w:tab w:val="decimal" w:pos="7920"/>
        </w:tabs>
        <w:ind w:left="720" w:right="720" w:hanging="720"/>
      </w:pPr>
    </w:p>
    <w:p w14:paraId="5D1560F2" w14:textId="77777777" w:rsidR="00291E3B" w:rsidRDefault="00291E3B" w:rsidP="00E3745E">
      <w:pPr>
        <w:tabs>
          <w:tab w:val="left" w:pos="720"/>
          <w:tab w:val="decimal" w:pos="7920"/>
        </w:tabs>
        <w:ind w:left="720" w:right="720" w:hanging="720"/>
      </w:pPr>
    </w:p>
    <w:p w14:paraId="18350BC4" w14:textId="77777777" w:rsidR="00291E3B" w:rsidRDefault="00291E3B" w:rsidP="00E3745E">
      <w:r>
        <w:t>Reference:</w:t>
      </w:r>
      <w:r>
        <w:tab/>
        <w:t>Title 5, Section 55765; Education Code Section 76224</w:t>
      </w:r>
    </w:p>
    <w:p w14:paraId="46112E9A" w14:textId="77777777" w:rsidR="00291E3B" w:rsidRDefault="00291E3B" w:rsidP="00E3745E"/>
    <w:p w14:paraId="1C359FF7" w14:textId="77777777" w:rsidR="00291E3B" w:rsidRDefault="00291E3B" w:rsidP="00E3745E">
      <w:pPr>
        <w:pStyle w:val="Heading7"/>
        <w:rPr>
          <w:ins w:id="401" w:author="Esau Tovar" w:date="2014-10-15T14:50:00Z"/>
          <w:rFonts w:ascii="Times New Roman" w:hAnsi="Times New Roman"/>
        </w:rPr>
      </w:pPr>
      <w:r w:rsidRPr="00A606DD">
        <w:rPr>
          <w:rFonts w:ascii="Times New Roman" w:hAnsi="Times New Roman"/>
        </w:rPr>
        <w:t>Reviewed and/or Updated:  12/09/03, 7/22/08</w:t>
      </w:r>
    </w:p>
    <w:p w14:paraId="50468E49" w14:textId="77777777" w:rsidR="00291E3B" w:rsidRPr="00D162E5" w:rsidRDefault="00291E3B" w:rsidP="000E2CD2">
      <w:ins w:id="402" w:author="Esau Tovar" w:date="2014-10-15T14:50:00Z">
        <w:r>
          <w:t>Revised: October 7, 2</w:t>
        </w:r>
      </w:ins>
      <w:ins w:id="403" w:author="Esau Tovar" w:date="2014-10-15T14:51:00Z">
        <w:r>
          <w:t>014</w:t>
        </w:r>
      </w:ins>
    </w:p>
    <w:p w14:paraId="3DCD7244" w14:textId="77777777" w:rsidR="00291E3B" w:rsidRDefault="00291E3B"/>
    <w:p w14:paraId="0DA57C30" w14:textId="77777777" w:rsidR="00291E3B" w:rsidRDefault="00291E3B"/>
    <w:p w14:paraId="2099FCFB" w14:textId="77777777" w:rsidR="00291E3B" w:rsidRDefault="00291E3B">
      <w:r>
        <w:br w:type="page"/>
      </w:r>
    </w:p>
    <w:p w14:paraId="594230D1" w14:textId="77777777" w:rsidR="00291E3B" w:rsidRDefault="00291E3B" w:rsidP="00E3745E">
      <w:pPr>
        <w:pStyle w:val="4000ARHeading"/>
        <w:jc w:val="left"/>
        <w:outlineLvl w:val="1"/>
        <w:rPr>
          <w:i/>
        </w:rPr>
      </w:pPr>
      <w:bookmarkStart w:id="404" w:name="_Toc62371087"/>
      <w:bookmarkStart w:id="405" w:name="_Toc62440236"/>
      <w:bookmarkStart w:id="406" w:name="_Toc72120060"/>
      <w:bookmarkStart w:id="407" w:name="_Toc85608372"/>
      <w:bookmarkStart w:id="408" w:name="_Toc130277080"/>
      <w:r>
        <w:lastRenderedPageBreak/>
        <w:t>AR 4332</w:t>
      </w:r>
      <w:r>
        <w:tab/>
        <w:t>Progress Renewal</w:t>
      </w:r>
      <w:bookmarkEnd w:id="404"/>
      <w:bookmarkEnd w:id="405"/>
      <w:bookmarkEnd w:id="406"/>
      <w:bookmarkEnd w:id="407"/>
      <w:bookmarkEnd w:id="408"/>
    </w:p>
    <w:p w14:paraId="783887F6" w14:textId="4A12C955" w:rsidR="00291E3B" w:rsidRDefault="00291E3B" w:rsidP="00E3745E">
      <w:pPr>
        <w:tabs>
          <w:tab w:val="decimal" w:pos="7920"/>
        </w:tabs>
        <w:ind w:right="270"/>
      </w:pPr>
      <w:r>
        <w:t>Progress Renewal is a process intended to facilitate degree and certificate completion and/or removal from progress probation. The student must meet with a counselor and complete a progress renewal petition. All coursework will remain legible on the student's permanent record ensuring a true and complete record. A maximum of 30 semester units may be disregarded under this policy. Final approval of the petition will be granted by the Admissions and Records Office.</w:t>
      </w:r>
      <w:ins w:id="409" w:author="Esau Tovar" w:date="2014-10-15T14:51:00Z">
        <w:r>
          <w:t xml:space="preserve"> </w:t>
        </w:r>
        <w:r w:rsidRPr="001D217F">
          <w:t xml:space="preserve">Limitations based on </w:t>
        </w:r>
        <w:r>
          <w:t>SMC’s</w:t>
        </w:r>
        <w:r w:rsidRPr="001D217F">
          <w:t xml:space="preserve"> course repetition policy will remain in effect.</w:t>
        </w:r>
      </w:ins>
      <w:ins w:id="410" w:author="Esau Tovar" w:date="2014-10-15T14:54:00Z">
        <w:r>
          <w:t xml:space="preserve"> </w:t>
        </w:r>
      </w:ins>
    </w:p>
    <w:p w14:paraId="3BE73D1D" w14:textId="4DC298F2" w:rsidR="00291E3B" w:rsidRDefault="00291E3B" w:rsidP="00E3745E">
      <w:pPr>
        <w:tabs>
          <w:tab w:val="decimal" w:pos="7920"/>
        </w:tabs>
        <w:ind w:right="270"/>
      </w:pPr>
      <w:r>
        <w:t xml:space="preserve"> To qualify for progress renewal, the student must meet the following criteria:</w:t>
      </w:r>
    </w:p>
    <w:p w14:paraId="41F69CB1" w14:textId="3D72584D" w:rsidR="00291E3B" w:rsidRDefault="00291E3B" w:rsidP="00E3745E">
      <w:pPr>
        <w:tabs>
          <w:tab w:val="left" w:pos="720"/>
          <w:tab w:val="decimal" w:pos="7920"/>
        </w:tabs>
        <w:ind w:left="720" w:right="720" w:hanging="720"/>
      </w:pPr>
      <w:r>
        <w:t>1.</w:t>
      </w:r>
      <w:r>
        <w:tab/>
        <w:t>The student’s educational objectives have changed such that repetition of the coursework at SMC is no longer appropriate.</w:t>
      </w:r>
    </w:p>
    <w:p w14:paraId="2CE61775" w14:textId="77777777" w:rsidR="00291E3B" w:rsidDel="001D217F" w:rsidRDefault="00291E3B" w:rsidP="00E3745E">
      <w:pPr>
        <w:tabs>
          <w:tab w:val="left" w:pos="720"/>
          <w:tab w:val="decimal" w:pos="7920"/>
        </w:tabs>
        <w:ind w:left="720" w:right="720" w:hanging="720"/>
        <w:rPr>
          <w:del w:id="411" w:author="Esau Tovar" w:date="2014-10-15T14:52:00Z"/>
        </w:rPr>
      </w:pPr>
      <w:del w:id="412" w:author="Esau Tovar" w:date="2014-10-15T14:52:00Z">
        <w:r w:rsidDel="001D217F">
          <w:delText>2.</w:delText>
        </w:r>
        <w:r w:rsidDel="001D217F">
          <w:tab/>
          <w:delText>The student has not repeated the coursework at SMC or any other institution.</w:delText>
        </w:r>
      </w:del>
    </w:p>
    <w:p w14:paraId="13D6E6ED" w14:textId="66B25A63" w:rsidR="00291E3B" w:rsidRDefault="00291E3B" w:rsidP="00E3745E">
      <w:pPr>
        <w:tabs>
          <w:tab w:val="left" w:pos="720"/>
          <w:tab w:val="decimal" w:pos="7920"/>
        </w:tabs>
        <w:ind w:left="720" w:right="720" w:hanging="720"/>
      </w:pPr>
      <w:r>
        <w:t>3.</w:t>
      </w:r>
      <w:r>
        <w:tab/>
        <w:t xml:space="preserve">Coursework to be disregarded is limited to </w:t>
      </w:r>
      <w:del w:id="413" w:author="Esau Tovar" w:date="2014-10-15T14:58:00Z">
        <w:r w:rsidDel="006C332B">
          <w:delText xml:space="preserve">withdrawal </w:delText>
        </w:r>
      </w:del>
      <w:ins w:id="414" w:author="Esau Tovar" w:date="2014-10-15T14:58:00Z">
        <w:r>
          <w:t xml:space="preserve">Withdrawal </w:t>
        </w:r>
      </w:ins>
      <w:r>
        <w:t xml:space="preserve">("W") </w:t>
      </w:r>
      <w:del w:id="415" w:author="Esau Tovar" w:date="2014-10-15T14:58:00Z">
        <w:r w:rsidDel="006C332B">
          <w:delText xml:space="preserve">and no </w:delText>
        </w:r>
      </w:del>
      <w:ins w:id="416" w:author="Esau Tovar" w:date="2014-10-15T14:58:00Z">
        <w:r>
          <w:t xml:space="preserve">No </w:t>
        </w:r>
      </w:ins>
      <w:del w:id="417" w:author="Esau Tovar" w:date="2014-10-15T14:58:00Z">
        <w:r w:rsidDel="006C332B">
          <w:delText>credit</w:delText>
        </w:r>
      </w:del>
      <w:ins w:id="418" w:author="Esau Tovar" w:date="2014-10-15T14:58:00Z">
        <w:r>
          <w:t>Credit</w:t>
        </w:r>
      </w:ins>
      <w:ins w:id="419" w:author="Esau Tovar" w:date="2014-10-15T14:52:00Z">
        <w:r>
          <w:t xml:space="preserve"> (</w:t>
        </w:r>
      </w:ins>
      <w:ins w:id="420" w:author="Esau Tovar" w:date="2014-10-15T14:58:00Z">
        <w:r>
          <w:t xml:space="preserve">“NC”), </w:t>
        </w:r>
      </w:ins>
      <w:ins w:id="421" w:author="Esau Tovar" w:date="2014-10-15T14:59:00Z">
        <w:r>
          <w:t>and N</w:t>
        </w:r>
      </w:ins>
      <w:ins w:id="422" w:author="Esau Tovar" w:date="2014-10-15T14:52:00Z">
        <w:r>
          <w:t>o Pass</w:t>
        </w:r>
      </w:ins>
      <w:r>
        <w:t xml:space="preserve"> (“NP”) grades.</w:t>
      </w:r>
      <w:ins w:id="423" w:author="Esau Tovar" w:date="2014-10-15T14:57:00Z">
        <w:r>
          <w:t xml:space="preserve">  Withdrawal, No Credit, and </w:t>
        </w:r>
        <w:r w:rsidRPr="002833BA">
          <w:t>No Pass</w:t>
        </w:r>
        <w:r>
          <w:t xml:space="preserve"> </w:t>
        </w:r>
        <w:r w:rsidRPr="002833BA">
          <w:t xml:space="preserve">notations earned in the same course cannot be disregarded more than twice </w:t>
        </w:r>
        <w:r>
          <w:t>from</w:t>
        </w:r>
        <w:r w:rsidRPr="002833BA">
          <w:t xml:space="preserve"> the student record.</w:t>
        </w:r>
        <w:r w:rsidRPr="001D217F">
          <w:t xml:space="preserve">  </w:t>
        </w:r>
      </w:ins>
    </w:p>
    <w:p w14:paraId="3665BCCF" w14:textId="77777777" w:rsidR="00291E3B" w:rsidRDefault="00291E3B" w:rsidP="00E3745E">
      <w:pPr>
        <w:tabs>
          <w:tab w:val="left" w:pos="720"/>
          <w:tab w:val="decimal" w:pos="7920"/>
        </w:tabs>
        <w:ind w:left="720" w:right="720" w:hanging="720"/>
      </w:pPr>
      <w:r>
        <w:t>4.</w:t>
      </w:r>
      <w:r>
        <w:tab/>
        <w:t xml:space="preserve">The student must have completed a minimum of 36 semester units of 2.0 GPA or a minimum of 24 semester units of 2.5 GPA or a minimum of 15 semester units of 3.0 GPA at an accredited college subsequent to the coursework to be disregarded. Units must be consecutive and must have begun </w:t>
      </w:r>
      <w:proofErr w:type="spellStart"/>
      <w:r>
        <w:t>anytime</w:t>
      </w:r>
      <w:proofErr w:type="spellEnd"/>
      <w:r>
        <w:t xml:space="preserve"> after the coursework to be disregarded. Any withdrawal ("W"), incomplete (“I”) or no credit (“NP”) grades received during this time-frame will void the petition. </w:t>
      </w:r>
    </w:p>
    <w:p w14:paraId="1018CF16" w14:textId="77777777" w:rsidR="00291E3B" w:rsidRDefault="00291E3B" w:rsidP="00E3745E">
      <w:pPr>
        <w:tabs>
          <w:tab w:val="left" w:pos="720"/>
          <w:tab w:val="decimal" w:pos="7920"/>
        </w:tabs>
        <w:ind w:left="720" w:right="720" w:hanging="720"/>
      </w:pPr>
      <w:r>
        <w:t>5.</w:t>
      </w:r>
      <w:r>
        <w:tab/>
        <w:t>There must be a lapse of at least two years since completion of the most recent coursework to be disregarded.</w:t>
      </w:r>
    </w:p>
    <w:p w14:paraId="22CD47C0" w14:textId="77777777" w:rsidR="00291E3B" w:rsidRDefault="00291E3B" w:rsidP="00E3745E">
      <w:pPr>
        <w:tabs>
          <w:tab w:val="left" w:pos="720"/>
          <w:tab w:val="decimal" w:pos="7920"/>
        </w:tabs>
        <w:ind w:left="720" w:right="720" w:hanging="720"/>
      </w:pPr>
    </w:p>
    <w:p w14:paraId="3846528A" w14:textId="77777777" w:rsidR="00291E3B" w:rsidRDefault="00291E3B" w:rsidP="00E3745E">
      <w:pPr>
        <w:tabs>
          <w:tab w:val="left" w:pos="720"/>
          <w:tab w:val="decimal" w:pos="7920"/>
        </w:tabs>
        <w:ind w:left="720" w:right="720" w:hanging="720"/>
      </w:pPr>
    </w:p>
    <w:p w14:paraId="7CD93E0A" w14:textId="77777777" w:rsidR="00291E3B" w:rsidRDefault="00291E3B" w:rsidP="00E3745E">
      <w:pPr>
        <w:pStyle w:val="Heading7"/>
        <w:rPr>
          <w:ins w:id="424" w:author="Esau Tovar" w:date="2014-10-15T15:00:00Z"/>
          <w:rFonts w:ascii="Times New Roman" w:hAnsi="Times New Roman"/>
        </w:rPr>
      </w:pPr>
      <w:r w:rsidRPr="00A606DD">
        <w:rPr>
          <w:rFonts w:ascii="Times New Roman" w:hAnsi="Times New Roman"/>
        </w:rPr>
        <w:t>Reviewed and/or Updated:  12/09/03; 07/22/08</w:t>
      </w:r>
    </w:p>
    <w:p w14:paraId="352DF188" w14:textId="77777777" w:rsidR="00291E3B" w:rsidRPr="006C332B" w:rsidRDefault="00291E3B" w:rsidP="000E2CD2">
      <w:ins w:id="425" w:author="Esau Tovar" w:date="2014-10-15T15:00:00Z">
        <w:r>
          <w:t>Revised: October 7, 2014</w:t>
        </w:r>
      </w:ins>
    </w:p>
    <w:p w14:paraId="3E97B776" w14:textId="77777777" w:rsidR="00291E3B" w:rsidRDefault="00291E3B"/>
    <w:p w14:paraId="4DABEF64" w14:textId="77777777" w:rsidR="00BC3C29" w:rsidRDefault="00BC3C29">
      <w:pPr>
        <w:rPr>
          <w:rFonts w:ascii="Arial Narrow" w:hAnsi="Arial Narrow"/>
        </w:rPr>
      </w:pPr>
    </w:p>
    <w:sectPr w:rsidR="00BC3C29">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AF37DA" w14:textId="77777777" w:rsidR="00BA7D76" w:rsidRDefault="00BA7D76" w:rsidP="00C548C2">
      <w:pPr>
        <w:spacing w:after="0" w:line="240" w:lineRule="auto"/>
      </w:pPr>
      <w:r>
        <w:separator/>
      </w:r>
    </w:p>
  </w:endnote>
  <w:endnote w:type="continuationSeparator" w:id="0">
    <w:p w14:paraId="2336137F" w14:textId="77777777" w:rsidR="00BA7D76" w:rsidRDefault="00BA7D76" w:rsidP="00C548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MZYDG+TimesNewRomanPSMT">
    <w:altName w:val="Times New Roman PSMT"/>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Palatino">
    <w:altName w:val="Book Antiqua"/>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B896E7" w14:textId="77777777" w:rsidR="00BA7D76" w:rsidRDefault="00BA7D76" w:rsidP="00C548C2">
      <w:pPr>
        <w:spacing w:after="0" w:line="240" w:lineRule="auto"/>
      </w:pPr>
      <w:r>
        <w:separator/>
      </w:r>
    </w:p>
  </w:footnote>
  <w:footnote w:type="continuationSeparator" w:id="0">
    <w:p w14:paraId="2B7AEEA6" w14:textId="77777777" w:rsidR="00BA7D76" w:rsidRDefault="00BA7D76" w:rsidP="00C548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7F7F7F" w:themeColor="background1" w:themeShade="7F"/>
        <w:spacing w:val="60"/>
      </w:rPr>
      <w:id w:val="-1211876375"/>
      <w:docPartObj>
        <w:docPartGallery w:val="Page Numbers (Top of Page)"/>
        <w:docPartUnique/>
      </w:docPartObj>
    </w:sdtPr>
    <w:sdtEndPr>
      <w:rPr>
        <w:b/>
        <w:bCs/>
        <w:noProof/>
        <w:color w:val="auto"/>
        <w:spacing w:val="0"/>
      </w:rPr>
    </w:sdtEndPr>
    <w:sdtContent>
      <w:p w14:paraId="0A09C54A" w14:textId="77777777" w:rsidR="00C00CDB" w:rsidRDefault="00C00CDB">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BF2982" w:rsidRPr="00BF2982">
          <w:rPr>
            <w:b/>
            <w:bCs/>
            <w:noProof/>
          </w:rPr>
          <w:t>10</w:t>
        </w:r>
        <w:r>
          <w:rPr>
            <w:b/>
            <w:bCs/>
            <w:noProof/>
          </w:rPr>
          <w:fldChar w:fldCharType="end"/>
        </w:r>
      </w:p>
    </w:sdtContent>
  </w:sdt>
  <w:p w14:paraId="33E26314" w14:textId="77777777" w:rsidR="00C00CDB" w:rsidRDefault="00C00C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A90935"/>
    <w:multiLevelType w:val="hybridMultilevel"/>
    <w:tmpl w:val="9BACBC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E01680"/>
    <w:multiLevelType w:val="hybridMultilevel"/>
    <w:tmpl w:val="A920DA74"/>
    <w:lvl w:ilvl="0" w:tplc="0409001B">
      <w:start w:val="1"/>
      <w:numFmt w:val="lowerRoman"/>
      <w:lvlText w:val="%1."/>
      <w:lvlJc w:val="right"/>
      <w:pPr>
        <w:ind w:left="189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4610039"/>
    <w:multiLevelType w:val="hybridMultilevel"/>
    <w:tmpl w:val="5B6A7A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CB38D3"/>
    <w:multiLevelType w:val="hybridMultilevel"/>
    <w:tmpl w:val="195C294E"/>
    <w:lvl w:ilvl="0" w:tplc="04090017">
      <w:start w:val="1"/>
      <w:numFmt w:val="lowerLetter"/>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2B24DC5"/>
    <w:multiLevelType w:val="hybridMultilevel"/>
    <w:tmpl w:val="AF94601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A84B7C"/>
    <w:multiLevelType w:val="hybridMultilevel"/>
    <w:tmpl w:val="BD0CED6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5CE0A84"/>
    <w:multiLevelType w:val="hybridMultilevel"/>
    <w:tmpl w:val="45E862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7937846"/>
    <w:multiLevelType w:val="hybridMultilevel"/>
    <w:tmpl w:val="BBB6EE7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9B539F7"/>
    <w:multiLevelType w:val="hybridMultilevel"/>
    <w:tmpl w:val="1194D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970A69"/>
    <w:multiLevelType w:val="hybridMultilevel"/>
    <w:tmpl w:val="FAA8C8B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5680C87"/>
    <w:multiLevelType w:val="hybridMultilevel"/>
    <w:tmpl w:val="4192E4D6"/>
    <w:lvl w:ilvl="0" w:tplc="2AFEB1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19F4415"/>
    <w:multiLevelType w:val="hybridMultilevel"/>
    <w:tmpl w:val="C2FAAAD4"/>
    <w:lvl w:ilvl="0" w:tplc="1F2E6CF2">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44A94EEB"/>
    <w:multiLevelType w:val="hybridMultilevel"/>
    <w:tmpl w:val="419A467C"/>
    <w:lvl w:ilvl="0" w:tplc="17BA7C2C">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nsid w:val="59B37246"/>
    <w:multiLevelType w:val="hybridMultilevel"/>
    <w:tmpl w:val="A788988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D6776BF"/>
    <w:multiLevelType w:val="hybridMultilevel"/>
    <w:tmpl w:val="75164D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EEF3629"/>
    <w:multiLevelType w:val="hybridMultilevel"/>
    <w:tmpl w:val="BC36FA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8A13113"/>
    <w:multiLevelType w:val="hybridMultilevel"/>
    <w:tmpl w:val="5DB450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BC6641A"/>
    <w:multiLevelType w:val="hybridMultilevel"/>
    <w:tmpl w:val="27ECEF14"/>
    <w:lvl w:ilvl="0" w:tplc="1F2E6CF2">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C650AC6"/>
    <w:multiLevelType w:val="hybridMultilevel"/>
    <w:tmpl w:val="B882C9D0"/>
    <w:lvl w:ilvl="0" w:tplc="AB3CBC12">
      <w:start w:val="1"/>
      <w:numFmt w:val="lowerLetter"/>
      <w:lvlText w:val="%1."/>
      <w:lvlJc w:val="left"/>
      <w:pPr>
        <w:ind w:left="1080" w:hanging="360"/>
      </w:pPr>
      <w:rPr>
        <w:rFonts w:hint="default"/>
      </w:rPr>
    </w:lvl>
    <w:lvl w:ilvl="1" w:tplc="CAB04E24">
      <w:start w:val="1"/>
      <w:numFmt w:val="decimal"/>
      <w:lvlText w:val="%2."/>
      <w:lvlJc w:val="left"/>
      <w:pPr>
        <w:ind w:left="1800" w:hanging="360"/>
      </w:pPr>
      <w:rPr>
        <w:rFonts w:ascii="Times New Roman" w:eastAsia="Times New Roman" w:hAnsi="Times New Roman" w:cs="Times New Roman"/>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6"/>
  </w:num>
  <w:num w:numId="2">
    <w:abstractNumId w:val="11"/>
  </w:num>
  <w:num w:numId="3">
    <w:abstractNumId w:val="17"/>
  </w:num>
  <w:num w:numId="4">
    <w:abstractNumId w:val="9"/>
  </w:num>
  <w:num w:numId="5">
    <w:abstractNumId w:val="14"/>
  </w:num>
  <w:num w:numId="6">
    <w:abstractNumId w:val="12"/>
  </w:num>
  <w:num w:numId="7">
    <w:abstractNumId w:val="18"/>
  </w:num>
  <w:num w:numId="8">
    <w:abstractNumId w:val="7"/>
  </w:num>
  <w:num w:numId="9">
    <w:abstractNumId w:val="4"/>
  </w:num>
  <w:num w:numId="10">
    <w:abstractNumId w:val="6"/>
  </w:num>
  <w:num w:numId="11">
    <w:abstractNumId w:val="13"/>
  </w:num>
  <w:num w:numId="12">
    <w:abstractNumId w:val="8"/>
  </w:num>
  <w:num w:numId="13">
    <w:abstractNumId w:val="2"/>
  </w:num>
  <w:num w:numId="14">
    <w:abstractNumId w:val="15"/>
  </w:num>
  <w:num w:numId="15">
    <w:abstractNumId w:val="3"/>
  </w:num>
  <w:num w:numId="16">
    <w:abstractNumId w:val="0"/>
  </w:num>
  <w:num w:numId="17">
    <w:abstractNumId w:val="1"/>
  </w:num>
  <w:num w:numId="18">
    <w:abstractNumId w:val="5"/>
  </w:num>
  <w:num w:numId="19">
    <w:abstractNumId w:val="10"/>
  </w:num>
  <w:numIdMacAtCleanup w:val="1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OVAR_ESAU">
    <w15:presenceInfo w15:providerId="AD" w15:userId="S-1-5-21-2025193558-141956678-1803697834-5201"/>
  </w15:person>
  <w15:person w15:author="Esau Tovar">
    <w15:presenceInfo w15:providerId="Windows Live" w15:userId="7031e6da2158afe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5E0"/>
    <w:rsid w:val="00004EB3"/>
    <w:rsid w:val="00021F78"/>
    <w:rsid w:val="000367C0"/>
    <w:rsid w:val="00040A89"/>
    <w:rsid w:val="00070217"/>
    <w:rsid w:val="00082CE1"/>
    <w:rsid w:val="000A3624"/>
    <w:rsid w:val="000C239A"/>
    <w:rsid w:val="000D222E"/>
    <w:rsid w:val="000F60F1"/>
    <w:rsid w:val="0012092C"/>
    <w:rsid w:val="00142555"/>
    <w:rsid w:val="00170E10"/>
    <w:rsid w:val="00171FBC"/>
    <w:rsid w:val="00184600"/>
    <w:rsid w:val="0019284B"/>
    <w:rsid w:val="001B1C72"/>
    <w:rsid w:val="001B2538"/>
    <w:rsid w:val="001B4CB6"/>
    <w:rsid w:val="001B6B2D"/>
    <w:rsid w:val="001B7617"/>
    <w:rsid w:val="001C1EC1"/>
    <w:rsid w:val="001D08E4"/>
    <w:rsid w:val="001E32AE"/>
    <w:rsid w:val="001E618A"/>
    <w:rsid w:val="001F131A"/>
    <w:rsid w:val="001F30BC"/>
    <w:rsid w:val="001F3D74"/>
    <w:rsid w:val="001F7BA4"/>
    <w:rsid w:val="002020AF"/>
    <w:rsid w:val="00202F8E"/>
    <w:rsid w:val="002040D1"/>
    <w:rsid w:val="002161C7"/>
    <w:rsid w:val="002270B1"/>
    <w:rsid w:val="00240820"/>
    <w:rsid w:val="00264B5B"/>
    <w:rsid w:val="00265D73"/>
    <w:rsid w:val="00274E69"/>
    <w:rsid w:val="00281935"/>
    <w:rsid w:val="00291E3B"/>
    <w:rsid w:val="002D170C"/>
    <w:rsid w:val="002D7E5B"/>
    <w:rsid w:val="002F224E"/>
    <w:rsid w:val="002F7292"/>
    <w:rsid w:val="0030126D"/>
    <w:rsid w:val="0031164F"/>
    <w:rsid w:val="0031720C"/>
    <w:rsid w:val="00326CDE"/>
    <w:rsid w:val="00333E4E"/>
    <w:rsid w:val="00354D7A"/>
    <w:rsid w:val="003561D0"/>
    <w:rsid w:val="00385C85"/>
    <w:rsid w:val="003A29EA"/>
    <w:rsid w:val="003B35AA"/>
    <w:rsid w:val="003B5089"/>
    <w:rsid w:val="003C5067"/>
    <w:rsid w:val="003D0AF9"/>
    <w:rsid w:val="003D73A5"/>
    <w:rsid w:val="00400709"/>
    <w:rsid w:val="0042625B"/>
    <w:rsid w:val="00427B44"/>
    <w:rsid w:val="00447793"/>
    <w:rsid w:val="00452A46"/>
    <w:rsid w:val="00452B0B"/>
    <w:rsid w:val="00475050"/>
    <w:rsid w:val="00493A2F"/>
    <w:rsid w:val="00496BD0"/>
    <w:rsid w:val="004B63D8"/>
    <w:rsid w:val="004D1C55"/>
    <w:rsid w:val="004E39B9"/>
    <w:rsid w:val="004E4E49"/>
    <w:rsid w:val="004E68B0"/>
    <w:rsid w:val="004F2E20"/>
    <w:rsid w:val="00515860"/>
    <w:rsid w:val="00517637"/>
    <w:rsid w:val="00527C98"/>
    <w:rsid w:val="005309A7"/>
    <w:rsid w:val="00545CF1"/>
    <w:rsid w:val="005576D5"/>
    <w:rsid w:val="00562C42"/>
    <w:rsid w:val="005720ED"/>
    <w:rsid w:val="00574E26"/>
    <w:rsid w:val="0058373E"/>
    <w:rsid w:val="00595D97"/>
    <w:rsid w:val="005A03A9"/>
    <w:rsid w:val="005A2DC6"/>
    <w:rsid w:val="005B75C2"/>
    <w:rsid w:val="005B7D43"/>
    <w:rsid w:val="005C236D"/>
    <w:rsid w:val="005F27E9"/>
    <w:rsid w:val="005F7813"/>
    <w:rsid w:val="00615297"/>
    <w:rsid w:val="00625F64"/>
    <w:rsid w:val="00681350"/>
    <w:rsid w:val="00692DE5"/>
    <w:rsid w:val="006C33E0"/>
    <w:rsid w:val="006D19DB"/>
    <w:rsid w:val="006D39C0"/>
    <w:rsid w:val="006E6017"/>
    <w:rsid w:val="006F0006"/>
    <w:rsid w:val="006F0C36"/>
    <w:rsid w:val="00711D34"/>
    <w:rsid w:val="007423B5"/>
    <w:rsid w:val="00752D03"/>
    <w:rsid w:val="007629E0"/>
    <w:rsid w:val="00785041"/>
    <w:rsid w:val="00786F49"/>
    <w:rsid w:val="007978AD"/>
    <w:rsid w:val="007A6B57"/>
    <w:rsid w:val="007B39F5"/>
    <w:rsid w:val="007D4507"/>
    <w:rsid w:val="007D45E0"/>
    <w:rsid w:val="007E5003"/>
    <w:rsid w:val="00810747"/>
    <w:rsid w:val="00814E05"/>
    <w:rsid w:val="00823F7A"/>
    <w:rsid w:val="00833A59"/>
    <w:rsid w:val="00841030"/>
    <w:rsid w:val="00844445"/>
    <w:rsid w:val="00851293"/>
    <w:rsid w:val="008527B9"/>
    <w:rsid w:val="00855F0B"/>
    <w:rsid w:val="008729E5"/>
    <w:rsid w:val="008766E4"/>
    <w:rsid w:val="00887261"/>
    <w:rsid w:val="00891150"/>
    <w:rsid w:val="008A2B67"/>
    <w:rsid w:val="008B381D"/>
    <w:rsid w:val="008C670C"/>
    <w:rsid w:val="008D6078"/>
    <w:rsid w:val="008F018C"/>
    <w:rsid w:val="009104D7"/>
    <w:rsid w:val="009121DE"/>
    <w:rsid w:val="00913B1A"/>
    <w:rsid w:val="0091721A"/>
    <w:rsid w:val="0093207A"/>
    <w:rsid w:val="00942A76"/>
    <w:rsid w:val="00945192"/>
    <w:rsid w:val="009528D0"/>
    <w:rsid w:val="009571D3"/>
    <w:rsid w:val="00960C18"/>
    <w:rsid w:val="00960D5B"/>
    <w:rsid w:val="00962470"/>
    <w:rsid w:val="0098581D"/>
    <w:rsid w:val="00990FDC"/>
    <w:rsid w:val="00991394"/>
    <w:rsid w:val="00993539"/>
    <w:rsid w:val="00996D23"/>
    <w:rsid w:val="009A0099"/>
    <w:rsid w:val="009B0862"/>
    <w:rsid w:val="009B783F"/>
    <w:rsid w:val="009B7DED"/>
    <w:rsid w:val="009C02D4"/>
    <w:rsid w:val="009D1B4C"/>
    <w:rsid w:val="009D7194"/>
    <w:rsid w:val="00A04582"/>
    <w:rsid w:val="00A14085"/>
    <w:rsid w:val="00A146AE"/>
    <w:rsid w:val="00A27D2D"/>
    <w:rsid w:val="00A31719"/>
    <w:rsid w:val="00A349D3"/>
    <w:rsid w:val="00A34E3A"/>
    <w:rsid w:val="00A6676A"/>
    <w:rsid w:val="00A8042A"/>
    <w:rsid w:val="00A93116"/>
    <w:rsid w:val="00AA3098"/>
    <w:rsid w:val="00AA5D94"/>
    <w:rsid w:val="00AA761D"/>
    <w:rsid w:val="00AB39F1"/>
    <w:rsid w:val="00AC770F"/>
    <w:rsid w:val="00AD79D0"/>
    <w:rsid w:val="00AF19FA"/>
    <w:rsid w:val="00B225E7"/>
    <w:rsid w:val="00B33117"/>
    <w:rsid w:val="00B54FD1"/>
    <w:rsid w:val="00B618E4"/>
    <w:rsid w:val="00BA1901"/>
    <w:rsid w:val="00BA7D76"/>
    <w:rsid w:val="00BB2D6D"/>
    <w:rsid w:val="00BC3C29"/>
    <w:rsid w:val="00BC4D85"/>
    <w:rsid w:val="00BC4DDF"/>
    <w:rsid w:val="00BF2982"/>
    <w:rsid w:val="00C00CDB"/>
    <w:rsid w:val="00C049A0"/>
    <w:rsid w:val="00C05B63"/>
    <w:rsid w:val="00C15FD3"/>
    <w:rsid w:val="00C247C8"/>
    <w:rsid w:val="00C35B0B"/>
    <w:rsid w:val="00C40659"/>
    <w:rsid w:val="00C52886"/>
    <w:rsid w:val="00C548C2"/>
    <w:rsid w:val="00C657EB"/>
    <w:rsid w:val="00C878EF"/>
    <w:rsid w:val="00C87F88"/>
    <w:rsid w:val="00C9045F"/>
    <w:rsid w:val="00CB53C9"/>
    <w:rsid w:val="00CB5B1B"/>
    <w:rsid w:val="00CC144B"/>
    <w:rsid w:val="00CC4504"/>
    <w:rsid w:val="00CC7EFD"/>
    <w:rsid w:val="00D0350B"/>
    <w:rsid w:val="00D0731E"/>
    <w:rsid w:val="00D26B0E"/>
    <w:rsid w:val="00D325F9"/>
    <w:rsid w:val="00D35D1C"/>
    <w:rsid w:val="00D3669F"/>
    <w:rsid w:val="00D50815"/>
    <w:rsid w:val="00D63F2F"/>
    <w:rsid w:val="00D7394A"/>
    <w:rsid w:val="00D8095B"/>
    <w:rsid w:val="00D858AF"/>
    <w:rsid w:val="00DB7327"/>
    <w:rsid w:val="00DC21E4"/>
    <w:rsid w:val="00DC28DD"/>
    <w:rsid w:val="00DC56D3"/>
    <w:rsid w:val="00DE5A81"/>
    <w:rsid w:val="00DE771C"/>
    <w:rsid w:val="00DF2262"/>
    <w:rsid w:val="00E06077"/>
    <w:rsid w:val="00E15917"/>
    <w:rsid w:val="00E15A8E"/>
    <w:rsid w:val="00E32D43"/>
    <w:rsid w:val="00E34C1D"/>
    <w:rsid w:val="00E42950"/>
    <w:rsid w:val="00E43795"/>
    <w:rsid w:val="00E46BCD"/>
    <w:rsid w:val="00E503D4"/>
    <w:rsid w:val="00E54BF6"/>
    <w:rsid w:val="00E908F3"/>
    <w:rsid w:val="00EB2513"/>
    <w:rsid w:val="00EB7CE9"/>
    <w:rsid w:val="00EE251D"/>
    <w:rsid w:val="00EF68F5"/>
    <w:rsid w:val="00F04FF1"/>
    <w:rsid w:val="00F5249D"/>
    <w:rsid w:val="00F54AC6"/>
    <w:rsid w:val="00F562F5"/>
    <w:rsid w:val="00F63FC1"/>
    <w:rsid w:val="00F736C6"/>
    <w:rsid w:val="00FA0592"/>
    <w:rsid w:val="00FA0DE4"/>
    <w:rsid w:val="00FC542A"/>
    <w:rsid w:val="00FE512E"/>
    <w:rsid w:val="00FF46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CDB62"/>
  <w15:docId w15:val="{6BA20C7E-F7F4-4858-A803-4E2F5E71C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03A9"/>
  </w:style>
  <w:style w:type="paragraph" w:styleId="Heading1">
    <w:name w:val="heading 1"/>
    <w:basedOn w:val="Normal"/>
    <w:next w:val="Normal"/>
    <w:link w:val="Heading1Char"/>
    <w:uiPriority w:val="9"/>
    <w:qFormat/>
    <w:rsid w:val="00C548C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qFormat/>
    <w:rsid w:val="00C9045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7">
    <w:name w:val="heading 7"/>
    <w:basedOn w:val="Normal"/>
    <w:next w:val="Normal"/>
    <w:link w:val="Heading7Char"/>
    <w:unhideWhenUsed/>
    <w:qFormat/>
    <w:rsid w:val="00FE512E"/>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49A0"/>
    <w:pPr>
      <w:ind w:left="720"/>
      <w:contextualSpacing/>
    </w:pPr>
  </w:style>
  <w:style w:type="character" w:customStyle="1" w:styleId="Heading2Char">
    <w:name w:val="Heading 2 Char"/>
    <w:basedOn w:val="DefaultParagraphFont"/>
    <w:link w:val="Heading2"/>
    <w:rsid w:val="00C9045F"/>
    <w:rPr>
      <w:rFonts w:ascii="Times New Roman" w:eastAsia="Times New Roman" w:hAnsi="Times New Roman" w:cs="Times New Roman"/>
      <w:b/>
      <w:bCs/>
      <w:sz w:val="36"/>
      <w:szCs w:val="36"/>
    </w:rPr>
  </w:style>
  <w:style w:type="paragraph" w:customStyle="1" w:styleId="4000Article">
    <w:name w:val="4000 Article"/>
    <w:basedOn w:val="Normal"/>
    <w:rsid w:val="00C548C2"/>
    <w:pPr>
      <w:tabs>
        <w:tab w:val="left" w:pos="2160"/>
        <w:tab w:val="decimal" w:pos="7920"/>
      </w:tabs>
      <w:spacing w:after="0" w:line="240" w:lineRule="auto"/>
      <w:jc w:val="both"/>
    </w:pPr>
    <w:rPr>
      <w:rFonts w:ascii="Times New Roman" w:eastAsia="Times New Roman" w:hAnsi="Times New Roman" w:cs="Times New Roman"/>
      <w:b/>
      <w:smallCaps/>
      <w:szCs w:val="20"/>
      <w:u w:val="double"/>
    </w:rPr>
  </w:style>
  <w:style w:type="character" w:styleId="CommentReference">
    <w:name w:val="annotation reference"/>
    <w:basedOn w:val="DefaultParagraphFont"/>
    <w:uiPriority w:val="99"/>
    <w:semiHidden/>
    <w:unhideWhenUsed/>
    <w:rsid w:val="00C548C2"/>
    <w:rPr>
      <w:sz w:val="16"/>
      <w:szCs w:val="16"/>
    </w:rPr>
  </w:style>
  <w:style w:type="paragraph" w:styleId="CommentText">
    <w:name w:val="annotation text"/>
    <w:basedOn w:val="Normal"/>
    <w:link w:val="CommentTextChar"/>
    <w:uiPriority w:val="99"/>
    <w:semiHidden/>
    <w:unhideWhenUsed/>
    <w:rsid w:val="00C548C2"/>
    <w:pPr>
      <w:spacing w:after="200"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C548C2"/>
    <w:rPr>
      <w:rFonts w:ascii="Calibri" w:eastAsia="Calibri" w:hAnsi="Calibri" w:cs="Times New Roman"/>
      <w:sz w:val="20"/>
      <w:szCs w:val="20"/>
    </w:rPr>
  </w:style>
  <w:style w:type="character" w:customStyle="1" w:styleId="Heading1Char">
    <w:name w:val="Heading 1 Char"/>
    <w:basedOn w:val="DefaultParagraphFont"/>
    <w:link w:val="Heading1"/>
    <w:uiPriority w:val="9"/>
    <w:rsid w:val="00C548C2"/>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rsid w:val="00C548C2"/>
    <w:rPr>
      <w:color w:val="0000FF"/>
      <w:u w:val="single"/>
    </w:rPr>
  </w:style>
  <w:style w:type="paragraph" w:styleId="IntenseQuote">
    <w:name w:val="Intense Quote"/>
    <w:basedOn w:val="Normal"/>
    <w:next w:val="Normal"/>
    <w:link w:val="IntenseQuoteChar"/>
    <w:uiPriority w:val="30"/>
    <w:qFormat/>
    <w:rsid w:val="00C548C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C548C2"/>
    <w:rPr>
      <w:i/>
      <w:iCs/>
      <w:color w:val="5B9BD5" w:themeColor="accent1"/>
    </w:rPr>
  </w:style>
  <w:style w:type="paragraph" w:styleId="TOCHeading">
    <w:name w:val="TOC Heading"/>
    <w:basedOn w:val="Heading1"/>
    <w:next w:val="Normal"/>
    <w:uiPriority w:val="39"/>
    <w:unhideWhenUsed/>
    <w:qFormat/>
    <w:rsid w:val="00C548C2"/>
    <w:pPr>
      <w:outlineLvl w:val="9"/>
    </w:pPr>
  </w:style>
  <w:style w:type="paragraph" w:styleId="TOC1">
    <w:name w:val="toc 1"/>
    <w:basedOn w:val="Normal"/>
    <w:next w:val="Normal"/>
    <w:autoRedefine/>
    <w:uiPriority w:val="39"/>
    <w:unhideWhenUsed/>
    <w:rsid w:val="00C548C2"/>
    <w:pPr>
      <w:spacing w:after="100"/>
    </w:pPr>
  </w:style>
  <w:style w:type="paragraph" w:styleId="TOC2">
    <w:name w:val="toc 2"/>
    <w:basedOn w:val="Normal"/>
    <w:next w:val="Normal"/>
    <w:autoRedefine/>
    <w:uiPriority w:val="39"/>
    <w:unhideWhenUsed/>
    <w:rsid w:val="00C548C2"/>
    <w:pPr>
      <w:spacing w:after="100" w:line="240" w:lineRule="auto"/>
      <w:ind w:left="240"/>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548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48C2"/>
  </w:style>
  <w:style w:type="paragraph" w:styleId="Footer">
    <w:name w:val="footer"/>
    <w:basedOn w:val="Normal"/>
    <w:link w:val="FooterChar"/>
    <w:uiPriority w:val="99"/>
    <w:unhideWhenUsed/>
    <w:rsid w:val="00C548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48C2"/>
  </w:style>
  <w:style w:type="paragraph" w:styleId="HTMLPreformatted">
    <w:name w:val="HTML Preformatted"/>
    <w:basedOn w:val="Normal"/>
    <w:link w:val="HTMLPreformattedChar"/>
    <w:uiPriority w:val="99"/>
    <w:semiHidden/>
    <w:unhideWhenUsed/>
    <w:rsid w:val="001B6B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B6B2D"/>
    <w:rPr>
      <w:rFonts w:ascii="Courier New" w:eastAsia="Times New Roman" w:hAnsi="Courier New" w:cs="Courier New"/>
      <w:sz w:val="20"/>
      <w:szCs w:val="20"/>
    </w:rPr>
  </w:style>
  <w:style w:type="paragraph" w:styleId="Title">
    <w:name w:val="Title"/>
    <w:basedOn w:val="Normal"/>
    <w:next w:val="Normal"/>
    <w:link w:val="TitleChar"/>
    <w:uiPriority w:val="10"/>
    <w:qFormat/>
    <w:rsid w:val="00B618E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618E4"/>
    <w:rPr>
      <w:rFonts w:asciiTheme="majorHAnsi" w:eastAsiaTheme="majorEastAsia" w:hAnsiTheme="majorHAnsi" w:cstheme="majorBidi"/>
      <w:spacing w:val="-10"/>
      <w:kern w:val="28"/>
      <w:sz w:val="56"/>
      <w:szCs w:val="56"/>
    </w:rPr>
  </w:style>
  <w:style w:type="character" w:customStyle="1" w:styleId="Heading7Char">
    <w:name w:val="Heading 7 Char"/>
    <w:basedOn w:val="DefaultParagraphFont"/>
    <w:link w:val="Heading7"/>
    <w:rsid w:val="00FE512E"/>
    <w:rPr>
      <w:rFonts w:asciiTheme="majorHAnsi" w:eastAsiaTheme="majorEastAsia" w:hAnsiTheme="majorHAnsi" w:cstheme="majorBidi"/>
      <w:i/>
      <w:iCs/>
      <w:color w:val="1F4D78" w:themeColor="accent1" w:themeShade="7F"/>
    </w:rPr>
  </w:style>
  <w:style w:type="paragraph" w:customStyle="1" w:styleId="CM64">
    <w:name w:val="CM64"/>
    <w:basedOn w:val="Normal"/>
    <w:next w:val="Normal"/>
    <w:uiPriority w:val="99"/>
    <w:rsid w:val="00FE512E"/>
    <w:pPr>
      <w:widowControl w:val="0"/>
      <w:autoSpaceDE w:val="0"/>
      <w:autoSpaceDN w:val="0"/>
      <w:adjustRightInd w:val="0"/>
      <w:spacing w:after="0" w:line="240" w:lineRule="auto"/>
    </w:pPr>
    <w:rPr>
      <w:rFonts w:ascii="TMZYDG+TimesNewRomanPSMT" w:eastAsia="Times New Roman" w:hAnsi="TMZYDG+TimesNewRomanPSMT" w:cs="Times New Roman"/>
      <w:sz w:val="24"/>
      <w:szCs w:val="24"/>
    </w:rPr>
  </w:style>
  <w:style w:type="character" w:styleId="Strong">
    <w:name w:val="Strong"/>
    <w:basedOn w:val="DefaultParagraphFont"/>
    <w:uiPriority w:val="22"/>
    <w:qFormat/>
    <w:rsid w:val="001F30BC"/>
    <w:rPr>
      <w:b/>
      <w:bCs/>
    </w:rPr>
  </w:style>
  <w:style w:type="paragraph" w:styleId="BalloonText">
    <w:name w:val="Balloon Text"/>
    <w:basedOn w:val="Normal"/>
    <w:link w:val="BalloonTextChar"/>
    <w:uiPriority w:val="99"/>
    <w:semiHidden/>
    <w:unhideWhenUsed/>
    <w:rsid w:val="00D073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731E"/>
    <w:rPr>
      <w:rFonts w:ascii="Tahoma" w:hAnsi="Tahoma" w:cs="Tahoma"/>
      <w:sz w:val="16"/>
      <w:szCs w:val="16"/>
    </w:rPr>
  </w:style>
  <w:style w:type="paragraph" w:customStyle="1" w:styleId="Default">
    <w:name w:val="Default"/>
    <w:basedOn w:val="Normal"/>
    <w:rsid w:val="00A04582"/>
    <w:pPr>
      <w:autoSpaceDE w:val="0"/>
      <w:autoSpaceDN w:val="0"/>
      <w:spacing w:after="0" w:line="240" w:lineRule="auto"/>
    </w:pPr>
    <w:rPr>
      <w:rFonts w:ascii="Garamond" w:hAnsi="Garamond" w:cs="Times New Roman"/>
      <w:color w:val="000000"/>
      <w:sz w:val="24"/>
      <w:szCs w:val="24"/>
    </w:rPr>
  </w:style>
  <w:style w:type="paragraph" w:styleId="BodyTextIndent2">
    <w:name w:val="Body Text Indent 2"/>
    <w:basedOn w:val="Normal"/>
    <w:link w:val="BodyTextIndent2Char"/>
    <w:rsid w:val="00BC3C29"/>
    <w:pPr>
      <w:overflowPunct w:val="0"/>
      <w:autoSpaceDE w:val="0"/>
      <w:autoSpaceDN w:val="0"/>
      <w:adjustRightInd w:val="0"/>
      <w:spacing w:after="0" w:line="240" w:lineRule="auto"/>
      <w:ind w:left="1440"/>
      <w:jc w:val="both"/>
      <w:textAlignment w:val="baseline"/>
    </w:pPr>
    <w:rPr>
      <w:rFonts w:ascii="Palatino" w:eastAsia="Times New Roman" w:hAnsi="Palatino" w:cs="Times New Roman"/>
      <w:sz w:val="20"/>
      <w:szCs w:val="20"/>
    </w:rPr>
  </w:style>
  <w:style w:type="character" w:customStyle="1" w:styleId="BodyTextIndent2Char">
    <w:name w:val="Body Text Indent 2 Char"/>
    <w:basedOn w:val="DefaultParagraphFont"/>
    <w:link w:val="BodyTextIndent2"/>
    <w:rsid w:val="00BC3C29"/>
    <w:rPr>
      <w:rFonts w:ascii="Palatino" w:eastAsia="Times New Roman" w:hAnsi="Palatino" w:cs="Times New Roman"/>
      <w:sz w:val="20"/>
      <w:szCs w:val="20"/>
    </w:rPr>
  </w:style>
  <w:style w:type="paragraph" w:styleId="BodyText3">
    <w:name w:val="Body Text 3"/>
    <w:basedOn w:val="Normal"/>
    <w:link w:val="BodyText3Char"/>
    <w:rsid w:val="00BC3C29"/>
    <w:pPr>
      <w:overflowPunct w:val="0"/>
      <w:autoSpaceDE w:val="0"/>
      <w:autoSpaceDN w:val="0"/>
      <w:adjustRightInd w:val="0"/>
      <w:spacing w:after="0" w:line="240" w:lineRule="auto"/>
      <w:ind w:right="101"/>
      <w:jc w:val="both"/>
      <w:textAlignment w:val="baseline"/>
    </w:pPr>
    <w:rPr>
      <w:rFonts w:ascii="Palatino" w:eastAsia="Times New Roman" w:hAnsi="Palatino" w:cs="Times New Roman"/>
      <w:sz w:val="20"/>
      <w:szCs w:val="20"/>
    </w:rPr>
  </w:style>
  <w:style w:type="character" w:customStyle="1" w:styleId="BodyText3Char">
    <w:name w:val="Body Text 3 Char"/>
    <w:basedOn w:val="DefaultParagraphFont"/>
    <w:link w:val="BodyText3"/>
    <w:rsid w:val="00BC3C29"/>
    <w:rPr>
      <w:rFonts w:ascii="Palatino" w:eastAsia="Times New Roman" w:hAnsi="Palatino" w:cs="Times New Roman"/>
      <w:sz w:val="20"/>
      <w:szCs w:val="20"/>
    </w:rPr>
  </w:style>
  <w:style w:type="paragraph" w:styleId="BodyTextIndent3">
    <w:name w:val="Body Text Indent 3"/>
    <w:basedOn w:val="Normal"/>
    <w:link w:val="BodyTextIndent3Char"/>
    <w:rsid w:val="00BC3C29"/>
    <w:pPr>
      <w:tabs>
        <w:tab w:val="left" w:pos="2970"/>
        <w:tab w:val="left" w:pos="3690"/>
        <w:tab w:val="left" w:pos="4410"/>
        <w:tab w:val="left" w:pos="5130"/>
        <w:tab w:val="left" w:pos="5850"/>
        <w:tab w:val="left" w:pos="6570"/>
        <w:tab w:val="left" w:pos="7290"/>
      </w:tabs>
      <w:overflowPunct w:val="0"/>
      <w:autoSpaceDE w:val="0"/>
      <w:autoSpaceDN w:val="0"/>
      <w:adjustRightInd w:val="0"/>
      <w:spacing w:after="0" w:line="240" w:lineRule="auto"/>
      <w:ind w:left="720" w:hanging="1170"/>
      <w:jc w:val="both"/>
      <w:textAlignment w:val="baseline"/>
    </w:pPr>
    <w:rPr>
      <w:rFonts w:ascii="Palatino" w:eastAsia="Times New Roman" w:hAnsi="Palatino" w:cs="Times New Roman"/>
      <w:sz w:val="20"/>
      <w:szCs w:val="20"/>
    </w:rPr>
  </w:style>
  <w:style w:type="character" w:customStyle="1" w:styleId="BodyTextIndent3Char">
    <w:name w:val="Body Text Indent 3 Char"/>
    <w:basedOn w:val="DefaultParagraphFont"/>
    <w:link w:val="BodyTextIndent3"/>
    <w:rsid w:val="00BC3C29"/>
    <w:rPr>
      <w:rFonts w:ascii="Palatino" w:eastAsia="Times New Roman" w:hAnsi="Palatino" w:cs="Times New Roman"/>
      <w:sz w:val="20"/>
      <w:szCs w:val="20"/>
    </w:rPr>
  </w:style>
  <w:style w:type="paragraph" w:customStyle="1" w:styleId="4000ARHeading">
    <w:name w:val="4000 AR Heading"/>
    <w:basedOn w:val="Normal"/>
    <w:rsid w:val="00BC3C29"/>
    <w:pPr>
      <w:tabs>
        <w:tab w:val="left" w:pos="1440"/>
      </w:tabs>
      <w:spacing w:after="0" w:line="240" w:lineRule="auto"/>
      <w:jc w:val="both"/>
    </w:pPr>
    <w:rPr>
      <w:rFonts w:ascii="Times New Roman" w:eastAsia="Times New Roman" w:hAnsi="Times New Roman" w:cs="Times New Roman"/>
      <w:b/>
      <w:szCs w:val="20"/>
      <w:u w:val="single"/>
    </w:rPr>
  </w:style>
  <w:style w:type="paragraph" w:styleId="CommentSubject">
    <w:name w:val="annotation subject"/>
    <w:basedOn w:val="CommentText"/>
    <w:next w:val="CommentText"/>
    <w:link w:val="CommentSubjectChar"/>
    <w:uiPriority w:val="99"/>
    <w:semiHidden/>
    <w:unhideWhenUsed/>
    <w:rsid w:val="00DF2262"/>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DF2262"/>
    <w:rPr>
      <w:rFonts w:ascii="Calibri" w:eastAsia="Calibri" w:hAnsi="Calibri" w:cs="Times New Roman"/>
      <w:b/>
      <w:bCs/>
      <w:sz w:val="20"/>
      <w:szCs w:val="20"/>
    </w:rPr>
  </w:style>
  <w:style w:type="paragraph" w:styleId="Revision">
    <w:name w:val="Revision"/>
    <w:hidden/>
    <w:uiPriority w:val="99"/>
    <w:semiHidden/>
    <w:rsid w:val="00DF2262"/>
    <w:pPr>
      <w:spacing w:after="0" w:line="240" w:lineRule="auto"/>
    </w:pPr>
  </w:style>
  <w:style w:type="character" w:customStyle="1" w:styleId="apple-converted-space">
    <w:name w:val="apple-converted-space"/>
    <w:basedOn w:val="DefaultParagraphFont"/>
    <w:rsid w:val="008729E5"/>
  </w:style>
  <w:style w:type="character" w:customStyle="1" w:styleId="cosearchterm">
    <w:name w:val="co_searchterm"/>
    <w:basedOn w:val="DefaultParagraphFont"/>
    <w:rsid w:val="008729E5"/>
  </w:style>
  <w:style w:type="character" w:customStyle="1" w:styleId="apple-tab-span">
    <w:name w:val="apple-tab-span"/>
    <w:basedOn w:val="DefaultParagraphFont"/>
    <w:rsid w:val="00202F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948028">
      <w:bodyDiv w:val="1"/>
      <w:marLeft w:val="0"/>
      <w:marRight w:val="0"/>
      <w:marTop w:val="0"/>
      <w:marBottom w:val="0"/>
      <w:divBdr>
        <w:top w:val="none" w:sz="0" w:space="0" w:color="auto"/>
        <w:left w:val="none" w:sz="0" w:space="0" w:color="auto"/>
        <w:bottom w:val="none" w:sz="0" w:space="0" w:color="auto"/>
        <w:right w:val="none" w:sz="0" w:space="0" w:color="auto"/>
      </w:divBdr>
      <w:divsChild>
        <w:div w:id="1418165647">
          <w:marLeft w:val="0"/>
          <w:marRight w:val="0"/>
          <w:marTop w:val="240"/>
          <w:marBottom w:val="240"/>
          <w:divBdr>
            <w:top w:val="none" w:sz="0" w:space="0" w:color="auto"/>
            <w:left w:val="none" w:sz="0" w:space="0" w:color="auto"/>
            <w:bottom w:val="none" w:sz="0" w:space="0" w:color="auto"/>
            <w:right w:val="none" w:sz="0" w:space="0" w:color="auto"/>
          </w:divBdr>
        </w:div>
        <w:div w:id="350033464">
          <w:marLeft w:val="0"/>
          <w:marRight w:val="0"/>
          <w:marTop w:val="240"/>
          <w:marBottom w:val="0"/>
          <w:divBdr>
            <w:top w:val="none" w:sz="0" w:space="0" w:color="auto"/>
            <w:left w:val="none" w:sz="0" w:space="0" w:color="auto"/>
            <w:bottom w:val="none" w:sz="0" w:space="0" w:color="auto"/>
            <w:right w:val="none" w:sz="0" w:space="0" w:color="auto"/>
          </w:divBdr>
          <w:divsChild>
            <w:div w:id="589168959">
              <w:marLeft w:val="0"/>
              <w:marRight w:val="0"/>
              <w:marTop w:val="0"/>
              <w:marBottom w:val="0"/>
              <w:divBdr>
                <w:top w:val="none" w:sz="0" w:space="0" w:color="auto"/>
                <w:left w:val="none" w:sz="0" w:space="0" w:color="auto"/>
                <w:bottom w:val="none" w:sz="0" w:space="0" w:color="auto"/>
                <w:right w:val="none" w:sz="0" w:space="0" w:color="auto"/>
              </w:divBdr>
              <w:divsChild>
                <w:div w:id="786772610">
                  <w:marLeft w:val="0"/>
                  <w:marRight w:val="0"/>
                  <w:marTop w:val="240"/>
                  <w:marBottom w:val="0"/>
                  <w:divBdr>
                    <w:top w:val="none" w:sz="0" w:space="0" w:color="auto"/>
                    <w:left w:val="none" w:sz="0" w:space="0" w:color="auto"/>
                    <w:bottom w:val="none" w:sz="0" w:space="0" w:color="auto"/>
                    <w:right w:val="none" w:sz="0" w:space="0" w:color="auto"/>
                  </w:divBdr>
                  <w:divsChild>
                    <w:div w:id="814028586">
                      <w:marLeft w:val="0"/>
                      <w:marRight w:val="0"/>
                      <w:marTop w:val="0"/>
                      <w:marBottom w:val="0"/>
                      <w:divBdr>
                        <w:top w:val="none" w:sz="0" w:space="0" w:color="auto"/>
                        <w:left w:val="none" w:sz="0" w:space="0" w:color="auto"/>
                        <w:bottom w:val="none" w:sz="0" w:space="0" w:color="auto"/>
                        <w:right w:val="none" w:sz="0" w:space="0" w:color="auto"/>
                      </w:divBdr>
                      <w:divsChild>
                        <w:div w:id="4714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760895">
                  <w:marLeft w:val="0"/>
                  <w:marRight w:val="0"/>
                  <w:marTop w:val="240"/>
                  <w:marBottom w:val="0"/>
                  <w:divBdr>
                    <w:top w:val="none" w:sz="0" w:space="0" w:color="auto"/>
                    <w:left w:val="none" w:sz="0" w:space="0" w:color="auto"/>
                    <w:bottom w:val="none" w:sz="0" w:space="0" w:color="auto"/>
                    <w:right w:val="none" w:sz="0" w:space="0" w:color="auto"/>
                  </w:divBdr>
                  <w:divsChild>
                    <w:div w:id="150560193">
                      <w:marLeft w:val="0"/>
                      <w:marRight w:val="0"/>
                      <w:marTop w:val="0"/>
                      <w:marBottom w:val="0"/>
                      <w:divBdr>
                        <w:top w:val="none" w:sz="0" w:space="0" w:color="auto"/>
                        <w:left w:val="none" w:sz="0" w:space="0" w:color="auto"/>
                        <w:bottom w:val="none" w:sz="0" w:space="0" w:color="auto"/>
                        <w:right w:val="none" w:sz="0" w:space="0" w:color="auto"/>
                      </w:divBdr>
                      <w:divsChild>
                        <w:div w:id="1221863190">
                          <w:marLeft w:val="0"/>
                          <w:marRight w:val="0"/>
                          <w:marTop w:val="0"/>
                          <w:marBottom w:val="0"/>
                          <w:divBdr>
                            <w:top w:val="none" w:sz="0" w:space="0" w:color="auto"/>
                            <w:left w:val="none" w:sz="0" w:space="0" w:color="auto"/>
                            <w:bottom w:val="none" w:sz="0" w:space="0" w:color="auto"/>
                            <w:right w:val="none" w:sz="0" w:space="0" w:color="auto"/>
                          </w:divBdr>
                        </w:div>
                      </w:divsChild>
                    </w:div>
                    <w:div w:id="708997690">
                      <w:marLeft w:val="0"/>
                      <w:marRight w:val="0"/>
                      <w:marTop w:val="240"/>
                      <w:marBottom w:val="0"/>
                      <w:divBdr>
                        <w:top w:val="none" w:sz="0" w:space="0" w:color="auto"/>
                        <w:left w:val="none" w:sz="0" w:space="0" w:color="auto"/>
                        <w:bottom w:val="none" w:sz="0" w:space="0" w:color="auto"/>
                        <w:right w:val="none" w:sz="0" w:space="0" w:color="auto"/>
                      </w:divBdr>
                      <w:divsChild>
                        <w:div w:id="809711297">
                          <w:marLeft w:val="0"/>
                          <w:marRight w:val="0"/>
                          <w:marTop w:val="0"/>
                          <w:marBottom w:val="0"/>
                          <w:divBdr>
                            <w:top w:val="none" w:sz="0" w:space="0" w:color="auto"/>
                            <w:left w:val="none" w:sz="0" w:space="0" w:color="auto"/>
                            <w:bottom w:val="none" w:sz="0" w:space="0" w:color="auto"/>
                            <w:right w:val="none" w:sz="0" w:space="0" w:color="auto"/>
                          </w:divBdr>
                          <w:divsChild>
                            <w:div w:id="161062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327090">
                      <w:marLeft w:val="0"/>
                      <w:marRight w:val="0"/>
                      <w:marTop w:val="240"/>
                      <w:marBottom w:val="0"/>
                      <w:divBdr>
                        <w:top w:val="none" w:sz="0" w:space="0" w:color="auto"/>
                        <w:left w:val="none" w:sz="0" w:space="0" w:color="auto"/>
                        <w:bottom w:val="none" w:sz="0" w:space="0" w:color="auto"/>
                        <w:right w:val="none" w:sz="0" w:space="0" w:color="auto"/>
                      </w:divBdr>
                      <w:divsChild>
                        <w:div w:id="1543400992">
                          <w:marLeft w:val="0"/>
                          <w:marRight w:val="0"/>
                          <w:marTop w:val="0"/>
                          <w:marBottom w:val="0"/>
                          <w:divBdr>
                            <w:top w:val="none" w:sz="0" w:space="0" w:color="auto"/>
                            <w:left w:val="none" w:sz="0" w:space="0" w:color="auto"/>
                            <w:bottom w:val="none" w:sz="0" w:space="0" w:color="auto"/>
                            <w:right w:val="none" w:sz="0" w:space="0" w:color="auto"/>
                          </w:divBdr>
                          <w:divsChild>
                            <w:div w:id="119847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542598">
                  <w:marLeft w:val="0"/>
                  <w:marRight w:val="0"/>
                  <w:marTop w:val="240"/>
                  <w:marBottom w:val="0"/>
                  <w:divBdr>
                    <w:top w:val="none" w:sz="0" w:space="0" w:color="auto"/>
                    <w:left w:val="none" w:sz="0" w:space="0" w:color="auto"/>
                    <w:bottom w:val="none" w:sz="0" w:space="0" w:color="auto"/>
                    <w:right w:val="none" w:sz="0" w:space="0" w:color="auto"/>
                  </w:divBdr>
                  <w:divsChild>
                    <w:div w:id="1888107235">
                      <w:marLeft w:val="0"/>
                      <w:marRight w:val="0"/>
                      <w:marTop w:val="0"/>
                      <w:marBottom w:val="0"/>
                      <w:divBdr>
                        <w:top w:val="none" w:sz="0" w:space="0" w:color="auto"/>
                        <w:left w:val="none" w:sz="0" w:space="0" w:color="auto"/>
                        <w:bottom w:val="none" w:sz="0" w:space="0" w:color="auto"/>
                        <w:right w:val="none" w:sz="0" w:space="0" w:color="auto"/>
                      </w:divBdr>
                      <w:divsChild>
                        <w:div w:id="1159611520">
                          <w:marLeft w:val="0"/>
                          <w:marRight w:val="0"/>
                          <w:marTop w:val="0"/>
                          <w:marBottom w:val="0"/>
                          <w:divBdr>
                            <w:top w:val="none" w:sz="0" w:space="0" w:color="auto"/>
                            <w:left w:val="none" w:sz="0" w:space="0" w:color="auto"/>
                            <w:bottom w:val="none" w:sz="0" w:space="0" w:color="auto"/>
                            <w:right w:val="none" w:sz="0" w:space="0" w:color="auto"/>
                          </w:divBdr>
                        </w:div>
                      </w:divsChild>
                    </w:div>
                    <w:div w:id="1877765731">
                      <w:marLeft w:val="0"/>
                      <w:marRight w:val="0"/>
                      <w:marTop w:val="240"/>
                      <w:marBottom w:val="0"/>
                      <w:divBdr>
                        <w:top w:val="none" w:sz="0" w:space="0" w:color="auto"/>
                        <w:left w:val="none" w:sz="0" w:space="0" w:color="auto"/>
                        <w:bottom w:val="none" w:sz="0" w:space="0" w:color="auto"/>
                        <w:right w:val="none" w:sz="0" w:space="0" w:color="auto"/>
                      </w:divBdr>
                      <w:divsChild>
                        <w:div w:id="739911008">
                          <w:marLeft w:val="0"/>
                          <w:marRight w:val="0"/>
                          <w:marTop w:val="0"/>
                          <w:marBottom w:val="0"/>
                          <w:divBdr>
                            <w:top w:val="none" w:sz="0" w:space="0" w:color="auto"/>
                            <w:left w:val="none" w:sz="0" w:space="0" w:color="auto"/>
                            <w:bottom w:val="none" w:sz="0" w:space="0" w:color="auto"/>
                            <w:right w:val="none" w:sz="0" w:space="0" w:color="auto"/>
                          </w:divBdr>
                          <w:divsChild>
                            <w:div w:id="71631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673227">
                      <w:marLeft w:val="0"/>
                      <w:marRight w:val="0"/>
                      <w:marTop w:val="240"/>
                      <w:marBottom w:val="0"/>
                      <w:divBdr>
                        <w:top w:val="none" w:sz="0" w:space="0" w:color="auto"/>
                        <w:left w:val="none" w:sz="0" w:space="0" w:color="auto"/>
                        <w:bottom w:val="none" w:sz="0" w:space="0" w:color="auto"/>
                        <w:right w:val="none" w:sz="0" w:space="0" w:color="auto"/>
                      </w:divBdr>
                      <w:divsChild>
                        <w:div w:id="1580165738">
                          <w:marLeft w:val="0"/>
                          <w:marRight w:val="0"/>
                          <w:marTop w:val="0"/>
                          <w:marBottom w:val="0"/>
                          <w:divBdr>
                            <w:top w:val="none" w:sz="0" w:space="0" w:color="auto"/>
                            <w:left w:val="none" w:sz="0" w:space="0" w:color="auto"/>
                            <w:bottom w:val="none" w:sz="0" w:space="0" w:color="auto"/>
                            <w:right w:val="none" w:sz="0" w:space="0" w:color="auto"/>
                          </w:divBdr>
                          <w:divsChild>
                            <w:div w:id="168147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782394">
                      <w:marLeft w:val="0"/>
                      <w:marRight w:val="0"/>
                      <w:marTop w:val="240"/>
                      <w:marBottom w:val="0"/>
                      <w:divBdr>
                        <w:top w:val="none" w:sz="0" w:space="0" w:color="auto"/>
                        <w:left w:val="none" w:sz="0" w:space="0" w:color="auto"/>
                        <w:bottom w:val="none" w:sz="0" w:space="0" w:color="auto"/>
                        <w:right w:val="none" w:sz="0" w:space="0" w:color="auto"/>
                      </w:divBdr>
                      <w:divsChild>
                        <w:div w:id="410539724">
                          <w:marLeft w:val="0"/>
                          <w:marRight w:val="0"/>
                          <w:marTop w:val="0"/>
                          <w:marBottom w:val="0"/>
                          <w:divBdr>
                            <w:top w:val="none" w:sz="0" w:space="0" w:color="auto"/>
                            <w:left w:val="none" w:sz="0" w:space="0" w:color="auto"/>
                            <w:bottom w:val="none" w:sz="0" w:space="0" w:color="auto"/>
                            <w:right w:val="none" w:sz="0" w:space="0" w:color="auto"/>
                          </w:divBdr>
                          <w:divsChild>
                            <w:div w:id="156860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190158">
                      <w:marLeft w:val="0"/>
                      <w:marRight w:val="0"/>
                      <w:marTop w:val="240"/>
                      <w:marBottom w:val="0"/>
                      <w:divBdr>
                        <w:top w:val="none" w:sz="0" w:space="0" w:color="auto"/>
                        <w:left w:val="none" w:sz="0" w:space="0" w:color="auto"/>
                        <w:bottom w:val="none" w:sz="0" w:space="0" w:color="auto"/>
                        <w:right w:val="none" w:sz="0" w:space="0" w:color="auto"/>
                      </w:divBdr>
                      <w:divsChild>
                        <w:div w:id="1952084085">
                          <w:marLeft w:val="0"/>
                          <w:marRight w:val="0"/>
                          <w:marTop w:val="0"/>
                          <w:marBottom w:val="0"/>
                          <w:divBdr>
                            <w:top w:val="none" w:sz="0" w:space="0" w:color="auto"/>
                            <w:left w:val="none" w:sz="0" w:space="0" w:color="auto"/>
                            <w:bottom w:val="none" w:sz="0" w:space="0" w:color="auto"/>
                            <w:right w:val="none" w:sz="0" w:space="0" w:color="auto"/>
                          </w:divBdr>
                          <w:divsChild>
                            <w:div w:id="22888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321753">
                      <w:marLeft w:val="0"/>
                      <w:marRight w:val="0"/>
                      <w:marTop w:val="240"/>
                      <w:marBottom w:val="0"/>
                      <w:divBdr>
                        <w:top w:val="none" w:sz="0" w:space="0" w:color="auto"/>
                        <w:left w:val="none" w:sz="0" w:space="0" w:color="auto"/>
                        <w:bottom w:val="none" w:sz="0" w:space="0" w:color="auto"/>
                        <w:right w:val="none" w:sz="0" w:space="0" w:color="auto"/>
                      </w:divBdr>
                      <w:divsChild>
                        <w:div w:id="1246768464">
                          <w:marLeft w:val="0"/>
                          <w:marRight w:val="0"/>
                          <w:marTop w:val="0"/>
                          <w:marBottom w:val="0"/>
                          <w:divBdr>
                            <w:top w:val="none" w:sz="0" w:space="0" w:color="auto"/>
                            <w:left w:val="none" w:sz="0" w:space="0" w:color="auto"/>
                            <w:bottom w:val="none" w:sz="0" w:space="0" w:color="auto"/>
                            <w:right w:val="none" w:sz="0" w:space="0" w:color="auto"/>
                          </w:divBdr>
                          <w:divsChild>
                            <w:div w:id="54807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337923">
                      <w:marLeft w:val="0"/>
                      <w:marRight w:val="0"/>
                      <w:marTop w:val="240"/>
                      <w:marBottom w:val="0"/>
                      <w:divBdr>
                        <w:top w:val="none" w:sz="0" w:space="0" w:color="auto"/>
                        <w:left w:val="none" w:sz="0" w:space="0" w:color="auto"/>
                        <w:bottom w:val="none" w:sz="0" w:space="0" w:color="auto"/>
                        <w:right w:val="none" w:sz="0" w:space="0" w:color="auto"/>
                      </w:divBdr>
                      <w:divsChild>
                        <w:div w:id="395511176">
                          <w:marLeft w:val="0"/>
                          <w:marRight w:val="0"/>
                          <w:marTop w:val="0"/>
                          <w:marBottom w:val="0"/>
                          <w:divBdr>
                            <w:top w:val="none" w:sz="0" w:space="0" w:color="auto"/>
                            <w:left w:val="none" w:sz="0" w:space="0" w:color="auto"/>
                            <w:bottom w:val="none" w:sz="0" w:space="0" w:color="auto"/>
                            <w:right w:val="none" w:sz="0" w:space="0" w:color="auto"/>
                          </w:divBdr>
                          <w:divsChild>
                            <w:div w:id="187992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891184">
              <w:marLeft w:val="0"/>
              <w:marRight w:val="0"/>
              <w:marTop w:val="0"/>
              <w:marBottom w:val="0"/>
              <w:divBdr>
                <w:top w:val="none" w:sz="0" w:space="0" w:color="auto"/>
                <w:left w:val="none" w:sz="0" w:space="0" w:color="auto"/>
                <w:bottom w:val="none" w:sz="0" w:space="0" w:color="auto"/>
                <w:right w:val="none" w:sz="0" w:space="0" w:color="auto"/>
              </w:divBdr>
              <w:divsChild>
                <w:div w:id="1575891229">
                  <w:marLeft w:val="0"/>
                  <w:marRight w:val="0"/>
                  <w:marTop w:val="0"/>
                  <w:marBottom w:val="0"/>
                  <w:divBdr>
                    <w:top w:val="none" w:sz="0" w:space="0" w:color="auto"/>
                    <w:left w:val="none" w:sz="0" w:space="0" w:color="auto"/>
                    <w:bottom w:val="none" w:sz="0" w:space="0" w:color="auto"/>
                    <w:right w:val="none" w:sz="0" w:space="0" w:color="auto"/>
                  </w:divBdr>
                </w:div>
              </w:divsChild>
            </w:div>
            <w:div w:id="1304895485">
              <w:marLeft w:val="0"/>
              <w:marRight w:val="0"/>
              <w:marTop w:val="240"/>
              <w:marBottom w:val="240"/>
              <w:divBdr>
                <w:top w:val="none" w:sz="0" w:space="0" w:color="auto"/>
                <w:left w:val="none" w:sz="0" w:space="0" w:color="auto"/>
                <w:bottom w:val="none" w:sz="0" w:space="0" w:color="auto"/>
                <w:right w:val="none" w:sz="0" w:space="0" w:color="auto"/>
              </w:divBdr>
            </w:div>
            <w:div w:id="201720957">
              <w:marLeft w:val="0"/>
              <w:marRight w:val="0"/>
              <w:marTop w:val="0"/>
              <w:marBottom w:val="0"/>
              <w:divBdr>
                <w:top w:val="none" w:sz="0" w:space="0" w:color="auto"/>
                <w:left w:val="none" w:sz="0" w:space="0" w:color="auto"/>
                <w:bottom w:val="none" w:sz="0" w:space="0" w:color="auto"/>
                <w:right w:val="none" w:sz="0" w:space="0" w:color="auto"/>
              </w:divBdr>
              <w:divsChild>
                <w:div w:id="1066222797">
                  <w:marLeft w:val="0"/>
                  <w:marRight w:val="0"/>
                  <w:marTop w:val="0"/>
                  <w:marBottom w:val="0"/>
                  <w:divBdr>
                    <w:top w:val="none" w:sz="0" w:space="0" w:color="auto"/>
                    <w:left w:val="none" w:sz="0" w:space="0" w:color="auto"/>
                    <w:bottom w:val="none" w:sz="0" w:space="0" w:color="auto"/>
                    <w:right w:val="none" w:sz="0" w:space="0" w:color="auto"/>
                  </w:divBdr>
                </w:div>
              </w:divsChild>
            </w:div>
            <w:div w:id="250354986">
              <w:marLeft w:val="0"/>
              <w:marRight w:val="0"/>
              <w:marTop w:val="240"/>
              <w:marBottom w:val="0"/>
              <w:divBdr>
                <w:top w:val="none" w:sz="0" w:space="0" w:color="auto"/>
                <w:left w:val="none" w:sz="0" w:space="0" w:color="auto"/>
                <w:bottom w:val="none" w:sz="0" w:space="0" w:color="auto"/>
                <w:right w:val="none" w:sz="0" w:space="0" w:color="auto"/>
              </w:divBdr>
              <w:divsChild>
                <w:div w:id="847057224">
                  <w:marLeft w:val="0"/>
                  <w:marRight w:val="0"/>
                  <w:marTop w:val="0"/>
                  <w:marBottom w:val="0"/>
                  <w:divBdr>
                    <w:top w:val="none" w:sz="0" w:space="0" w:color="auto"/>
                    <w:left w:val="none" w:sz="0" w:space="0" w:color="auto"/>
                    <w:bottom w:val="none" w:sz="0" w:space="0" w:color="auto"/>
                    <w:right w:val="none" w:sz="0" w:space="0" w:color="auto"/>
                  </w:divBdr>
                </w:div>
              </w:divsChild>
            </w:div>
            <w:div w:id="1804998334">
              <w:marLeft w:val="0"/>
              <w:marRight w:val="0"/>
              <w:marTop w:val="240"/>
              <w:marBottom w:val="0"/>
              <w:divBdr>
                <w:top w:val="none" w:sz="0" w:space="0" w:color="auto"/>
                <w:left w:val="none" w:sz="0" w:space="0" w:color="auto"/>
                <w:bottom w:val="none" w:sz="0" w:space="0" w:color="auto"/>
                <w:right w:val="none" w:sz="0" w:space="0" w:color="auto"/>
              </w:divBdr>
            </w:div>
          </w:divsChild>
        </w:div>
        <w:div w:id="2028215108">
          <w:marLeft w:val="0"/>
          <w:marRight w:val="0"/>
          <w:marTop w:val="240"/>
          <w:marBottom w:val="0"/>
          <w:divBdr>
            <w:top w:val="none" w:sz="0" w:space="0" w:color="auto"/>
            <w:left w:val="none" w:sz="0" w:space="0" w:color="auto"/>
            <w:bottom w:val="none" w:sz="0" w:space="0" w:color="auto"/>
            <w:right w:val="none" w:sz="0" w:space="0" w:color="auto"/>
          </w:divBdr>
        </w:div>
      </w:divsChild>
    </w:div>
    <w:div w:id="770971981">
      <w:bodyDiv w:val="1"/>
      <w:marLeft w:val="0"/>
      <w:marRight w:val="0"/>
      <w:marTop w:val="0"/>
      <w:marBottom w:val="0"/>
      <w:divBdr>
        <w:top w:val="none" w:sz="0" w:space="0" w:color="auto"/>
        <w:left w:val="none" w:sz="0" w:space="0" w:color="auto"/>
        <w:bottom w:val="none" w:sz="0" w:space="0" w:color="auto"/>
        <w:right w:val="none" w:sz="0" w:space="0" w:color="auto"/>
      </w:divBdr>
    </w:div>
    <w:div w:id="168378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magePreview xmlns="8a8717d4-704c-4f6d-8b9d-87498ae79b54">
      <Url xsi:nil="true"/>
      <Description xsi:nil="true"/>
    </ImagePreview>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2D0DC084986CDF4BB54E53AEFEE6180A" ma:contentTypeVersion="13" ma:contentTypeDescription="Create a new document." ma:contentTypeScope="" ma:versionID="683a7ace37ddb81ce4f81fea6142bd81">
  <xsd:schema xmlns:xsd="http://www.w3.org/2001/XMLSchema" xmlns:xs="http://www.w3.org/2001/XMLSchema" xmlns:p="http://schemas.microsoft.com/office/2006/metadata/properties" xmlns:ns2="26db11cc-031d-41e2-8222-db3ab37a96fc" xmlns:ns3="8a8717d4-704c-4f6d-8b9d-87498ae79b54" targetNamespace="http://schemas.microsoft.com/office/2006/metadata/properties" ma:root="true" ma:fieldsID="c5301164cc87e6e7de1042461b78bd48" ns2:_="" ns3:_="">
    <xsd:import namespace="26db11cc-031d-41e2-8222-db3ab37a96fc"/>
    <xsd:import namespace="8a8717d4-704c-4f6d-8b9d-87498ae79b5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element ref="ns3:ImagePrevie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db11cc-031d-41e2-8222-db3ab37a96f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a8717d4-704c-4f6d-8b9d-87498ae79b5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description="" ma:indexed="true"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ImagePreview" ma:index="20" nillable="true" ma:displayName="Image Preview" ma:format="Image" ma:internalName="ImagePreview">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554CC2-926C-4B92-8017-768131BDA0E9}"/>
</file>

<file path=customXml/itemProps2.xml><?xml version="1.0" encoding="utf-8"?>
<ds:datastoreItem xmlns:ds="http://schemas.openxmlformats.org/officeDocument/2006/customXml" ds:itemID="{E14D2ADD-CC66-46B2-B690-F92E0DBA991E}"/>
</file>

<file path=customXml/itemProps3.xml><?xml version="1.0" encoding="utf-8"?>
<ds:datastoreItem xmlns:ds="http://schemas.openxmlformats.org/officeDocument/2006/customXml" ds:itemID="{F5E36821-5A63-4560-8455-9D1041EC9EAC}"/>
</file>

<file path=customXml/itemProps4.xml><?xml version="1.0" encoding="utf-8"?>
<ds:datastoreItem xmlns:ds="http://schemas.openxmlformats.org/officeDocument/2006/customXml" ds:itemID="{016DC143-AC3E-4B89-B494-5E17E8004836}"/>
</file>

<file path=docProps/app.xml><?xml version="1.0" encoding="utf-8"?>
<Properties xmlns="http://schemas.openxmlformats.org/officeDocument/2006/extended-properties" xmlns:vt="http://schemas.openxmlformats.org/officeDocument/2006/docPropsVTypes">
  <Template>Normal.dotm</Template>
  <TotalTime>15</TotalTime>
  <Pages>10</Pages>
  <Words>2873</Words>
  <Characters>16377</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Esau Tovar</dc:creator>
  <cp:lastModifiedBy>Esau Tovar</cp:lastModifiedBy>
  <cp:revision>7</cp:revision>
  <cp:lastPrinted>2014-10-03T23:43:00Z</cp:lastPrinted>
  <dcterms:created xsi:type="dcterms:W3CDTF">2014-10-18T04:22:00Z</dcterms:created>
  <dcterms:modified xsi:type="dcterms:W3CDTF">2014-10-18T04:36:00Z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0x0101002D0DC084986CDF4BB54E53AEFEE6180A</vt:lpwstr>
  </property>
  <property fmtid="{D5CDD505-2E9C-101B-9397-08002B2CF9AE}" pid="3" name="Order">
    <vt:r8>83744800</vt:r8>
  </property>
</Properties>
</file>