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34" w:rsidRDefault="008049BB">
      <w:pPr>
        <w:numPr>
          <w:ilvl w:val="0"/>
          <w:numId w:val="5"/>
        </w:numPr>
        <w:spacing w:line="432" w:lineRule="auto"/>
        <w:ind w:left="180"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Public comments - Brian </w:t>
      </w:r>
      <w:proofErr w:type="spellStart"/>
      <w:r>
        <w:rPr>
          <w:sz w:val="24"/>
          <w:szCs w:val="24"/>
        </w:rPr>
        <w:t>Rodas</w:t>
      </w:r>
      <w:proofErr w:type="spellEnd"/>
      <w:r>
        <w:rPr>
          <w:sz w:val="24"/>
          <w:szCs w:val="24"/>
        </w:rPr>
        <w:t xml:space="preserve"> wanted to clarify the Advisory Board Meeting time and location</w:t>
      </w:r>
    </w:p>
    <w:p w:rsidR="000C6234" w:rsidRDefault="008049BB">
      <w:pPr>
        <w:numPr>
          <w:ilvl w:val="0"/>
          <w:numId w:val="5"/>
        </w:numPr>
        <w:spacing w:line="432" w:lineRule="auto"/>
        <w:ind w:left="180"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Announcements </w:t>
      </w:r>
    </w:p>
    <w:p w:rsidR="000C6234" w:rsidRDefault="008049BB">
      <w:pPr>
        <w:numPr>
          <w:ilvl w:val="0"/>
          <w:numId w:val="1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Pressure on classrooms with basic media carts, someone in MC11 brought in his/</w:t>
      </w:r>
      <w:proofErr w:type="gramStart"/>
      <w:r>
        <w:rPr>
          <w:sz w:val="24"/>
          <w:szCs w:val="24"/>
        </w:rPr>
        <w:t>her own</w:t>
      </w:r>
      <w:proofErr w:type="gramEnd"/>
      <w:r>
        <w:rPr>
          <w:sz w:val="24"/>
          <w:szCs w:val="24"/>
        </w:rPr>
        <w:t xml:space="preserve"> doc cam. </w:t>
      </w:r>
    </w:p>
    <w:p w:rsidR="000C6234" w:rsidRDefault="008049BB">
      <w:pPr>
        <w:numPr>
          <w:ilvl w:val="0"/>
          <w:numId w:val="1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Moving courses from 3 units to 5 units and/or creating </w:t>
      </w:r>
      <w:proofErr w:type="spellStart"/>
      <w:r>
        <w:rPr>
          <w:sz w:val="24"/>
          <w:szCs w:val="24"/>
        </w:rPr>
        <w:t>corequisites</w:t>
      </w:r>
      <w:proofErr w:type="spellEnd"/>
      <w:r>
        <w:rPr>
          <w:sz w:val="24"/>
          <w:szCs w:val="24"/>
        </w:rPr>
        <w:t xml:space="preserve"> becomes problematic since classroom space is limited. </w:t>
      </w:r>
      <w:r>
        <w:rPr>
          <w:sz w:val="24"/>
          <w:szCs w:val="24"/>
        </w:rPr>
        <w:t xml:space="preserve">This affects curriculum design and course structure. </w:t>
      </w:r>
    </w:p>
    <w:p w:rsidR="000C6234" w:rsidRDefault="008049BB">
      <w:pPr>
        <w:spacing w:line="432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 Minutes of 9.25.17 meeting</w:t>
      </w:r>
    </w:p>
    <w:p w:rsidR="000C6234" w:rsidRDefault="008049BB">
      <w:pPr>
        <w:numPr>
          <w:ilvl w:val="0"/>
          <w:numId w:val="2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Acceptance of the minutes - Unanimous</w:t>
      </w:r>
    </w:p>
    <w:p w:rsidR="000C6234" w:rsidRDefault="008049BB">
      <w:pPr>
        <w:spacing w:line="432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4. Finalize 1</w:t>
      </w:r>
      <w:r>
        <w:rPr>
          <w:sz w:val="24"/>
          <w:szCs w:val="24"/>
        </w:rPr>
        <w:t>0/23/17 Advisory Committee meeting agenda and planning details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3:30-5pm in </w:t>
      </w:r>
      <w:proofErr w:type="spellStart"/>
      <w:r>
        <w:rPr>
          <w:sz w:val="24"/>
          <w:szCs w:val="24"/>
        </w:rPr>
        <w:t>Drescher</w:t>
      </w:r>
      <w:proofErr w:type="spellEnd"/>
      <w:r>
        <w:rPr>
          <w:sz w:val="24"/>
          <w:szCs w:val="24"/>
        </w:rPr>
        <w:t xml:space="preserve"> Loft (300-E)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Jason has been contacting people and the interest varies; he’s asked to be connected with department liaisons, and it’s clear that some departments have one bu</w:t>
      </w:r>
      <w:r>
        <w:rPr>
          <w:sz w:val="24"/>
          <w:szCs w:val="24"/>
        </w:rPr>
        <w:t xml:space="preserve">t most do not. Toni </w:t>
      </w:r>
      <w:del w:id="0" w:author="burson_patricia" w:date="2017-10-09T16:59:00Z">
        <w:r w:rsidDel="008049BB">
          <w:rPr>
            <w:sz w:val="24"/>
            <w:szCs w:val="24"/>
          </w:rPr>
          <w:delText xml:space="preserve">Randall </w:delText>
        </w:r>
      </w:del>
      <w:proofErr w:type="spellStart"/>
      <w:ins w:id="1" w:author="burson_patricia" w:date="2017-10-09T16:59:00Z">
        <w:r>
          <w:rPr>
            <w:sz w:val="24"/>
            <w:szCs w:val="24"/>
          </w:rPr>
          <w:t>Trives</w:t>
        </w:r>
        <w:proofErr w:type="spellEnd"/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will attend on behalf of Modern Languages; someone will attend on behalf of CSIS, and perhaps </w:t>
      </w:r>
      <w:del w:id="2" w:author="burson_patricia" w:date="2017-10-09T17:00:00Z">
        <w:r w:rsidDel="008049BB">
          <w:rPr>
            <w:sz w:val="24"/>
            <w:szCs w:val="24"/>
          </w:rPr>
          <w:delText xml:space="preserve">Saul </w:delText>
        </w:r>
      </w:del>
      <w:ins w:id="3" w:author="burson_patricia" w:date="2017-10-09T17:00:00Z">
        <w:r>
          <w:rPr>
            <w:sz w:val="24"/>
            <w:szCs w:val="24"/>
          </w:rPr>
          <w:t>Sal</w:t>
        </w:r>
        <w:bookmarkStart w:id="4" w:name="_GoBack"/>
        <w:bookmarkEnd w:id="4"/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and Howard; Delphine </w:t>
      </w:r>
      <w:proofErr w:type="spellStart"/>
      <w:r>
        <w:rPr>
          <w:sz w:val="24"/>
          <w:szCs w:val="24"/>
        </w:rPr>
        <w:t>Broccard</w:t>
      </w:r>
      <w:proofErr w:type="spellEnd"/>
      <w:r>
        <w:rPr>
          <w:sz w:val="24"/>
          <w:szCs w:val="24"/>
        </w:rPr>
        <w:t xml:space="preserve"> may attend as well as Liz Ziff who is a point-person peer mentoring. 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Revisit the concern regarding</w:t>
      </w:r>
      <w:r>
        <w:rPr>
          <w:sz w:val="24"/>
          <w:szCs w:val="24"/>
        </w:rPr>
        <w:t xml:space="preserve"> the overlap between the committee’s creation of the advisory board and Wendi’s job. 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Purpose of the event is to get a variety of disciplines involved in the conversation and articulate needs</w:t>
      </w:r>
    </w:p>
    <w:p w:rsidR="000C6234" w:rsidRDefault="008049BB">
      <w:pPr>
        <w:numPr>
          <w:ilvl w:val="1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example, the confusion of the Humanities Tutoring Center als</w:t>
      </w:r>
      <w:r>
        <w:rPr>
          <w:sz w:val="24"/>
          <w:szCs w:val="24"/>
        </w:rPr>
        <w:t>o servicing Social Sciences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format of the meeting will be to mingle than sit down follow the WIN model </w:t>
      </w:r>
    </w:p>
    <w:p w:rsidR="000C6234" w:rsidRDefault="008049BB">
      <w:pPr>
        <w:numPr>
          <w:ilvl w:val="1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What’s going well?</w:t>
      </w:r>
    </w:p>
    <w:p w:rsidR="000C6234" w:rsidRDefault="008049BB">
      <w:pPr>
        <w:numPr>
          <w:ilvl w:val="1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What needs improvement?</w:t>
      </w:r>
    </w:p>
    <w:p w:rsidR="000C6234" w:rsidRDefault="008049BB">
      <w:pPr>
        <w:numPr>
          <w:ilvl w:val="1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comes next? 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Campus Kitchen can cater</w:t>
      </w:r>
    </w:p>
    <w:p w:rsidR="000C6234" w:rsidRDefault="008049BB">
      <w:pPr>
        <w:numPr>
          <w:ilvl w:val="0"/>
          <w:numId w:val="3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Parting gift for attendees - ALIS USB Bracelets? </w:t>
      </w:r>
    </w:p>
    <w:p w:rsidR="000C6234" w:rsidRDefault="008049BB">
      <w:pPr>
        <w:spacing w:line="432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5. Discuss g</w:t>
      </w:r>
      <w:r>
        <w:rPr>
          <w:sz w:val="24"/>
          <w:szCs w:val="24"/>
        </w:rPr>
        <w:t>oals and objectives for SISC ’17-’18 academic year</w:t>
      </w:r>
    </w:p>
    <w:p w:rsidR="000C6234" w:rsidRDefault="008049BB">
      <w:pPr>
        <w:numPr>
          <w:ilvl w:val="0"/>
          <w:numId w:val="4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Revisit tutor training </w:t>
      </w:r>
    </w:p>
    <w:p w:rsidR="000C6234" w:rsidRDefault="008049BB">
      <w:pPr>
        <w:numPr>
          <w:ilvl w:val="0"/>
          <w:numId w:val="4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Revision of the manual </w:t>
      </w:r>
    </w:p>
    <w:p w:rsidR="000C6234" w:rsidRDefault="008049BB">
      <w:pPr>
        <w:numPr>
          <w:ilvl w:val="0"/>
          <w:numId w:val="4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Consider waiting to decide on objectives until after the advisory board meeting</w:t>
      </w:r>
    </w:p>
    <w:p w:rsidR="000C6234" w:rsidRDefault="008049BB">
      <w:pPr>
        <w:numPr>
          <w:ilvl w:val="0"/>
          <w:numId w:val="4"/>
        </w:numPr>
        <w:spacing w:line="43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Wait to see Wendi’s tutoring plan which will also be informed by the advisory board meeting</w:t>
      </w:r>
    </w:p>
    <w:p w:rsidR="000C6234" w:rsidRDefault="000C6234">
      <w:pPr>
        <w:spacing w:line="432" w:lineRule="auto"/>
        <w:rPr>
          <w:sz w:val="24"/>
          <w:szCs w:val="24"/>
        </w:rPr>
      </w:pPr>
    </w:p>
    <w:p w:rsidR="000C6234" w:rsidRDefault="000C6234">
      <w:pPr>
        <w:spacing w:line="432" w:lineRule="auto"/>
        <w:rPr>
          <w:sz w:val="24"/>
          <w:szCs w:val="24"/>
        </w:rPr>
      </w:pPr>
    </w:p>
    <w:p w:rsidR="000C6234" w:rsidRDefault="008049BB">
      <w:pPr>
        <w:spacing w:line="43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234" w:rsidRDefault="000C6234">
      <w:pPr>
        <w:rPr>
          <w:sz w:val="24"/>
          <w:szCs w:val="24"/>
        </w:rPr>
      </w:pPr>
    </w:p>
    <w:sectPr w:rsidR="000C62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758"/>
    <w:multiLevelType w:val="multilevel"/>
    <w:tmpl w:val="67C20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851075"/>
    <w:multiLevelType w:val="multilevel"/>
    <w:tmpl w:val="FF646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281E18"/>
    <w:multiLevelType w:val="multilevel"/>
    <w:tmpl w:val="48043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A64E5A"/>
    <w:multiLevelType w:val="multilevel"/>
    <w:tmpl w:val="12A6D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A15A71"/>
    <w:multiLevelType w:val="multilevel"/>
    <w:tmpl w:val="E7B23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0C6234"/>
    <w:rsid w:val="000C6234"/>
    <w:rsid w:val="008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AA999F36-97DD-41A6-92A4-5356ACB07158}"/>
</file>

<file path=customXml/itemProps2.xml><?xml version="1.0" encoding="utf-8"?>
<ds:datastoreItem xmlns:ds="http://schemas.openxmlformats.org/officeDocument/2006/customXml" ds:itemID="{CDE00A4C-5379-4466-9BE6-9F6FD0D27706}"/>
</file>

<file path=customXml/itemProps3.xml><?xml version="1.0" encoding="utf-8"?>
<ds:datastoreItem xmlns:ds="http://schemas.openxmlformats.org/officeDocument/2006/customXml" ds:itemID="{3E6951AA-95B2-4B8D-8FA6-89E290BE9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BURSON_PATRICIA</dc:creator>
  <cp:lastModifiedBy>burson_patricia</cp:lastModifiedBy>
  <cp:revision>2</cp:revision>
  <dcterms:created xsi:type="dcterms:W3CDTF">2017-10-10T00:01:00Z</dcterms:created>
  <dcterms:modified xsi:type="dcterms:W3CDTF">2017-10-10T00:01:00Z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62130400</vt:r8>
  </property>
</Properties>
</file>